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034DA" w14:textId="424BB229" w:rsidR="00757A06" w:rsidRPr="00A547A9" w:rsidRDefault="008C778C" w:rsidP="00C615B8">
      <w:pPr>
        <w:shd w:val="clear" w:color="auto" w:fill="FFFFFF" w:themeFill="background1"/>
        <w:spacing w:after="240"/>
        <w:rPr>
          <w:rFonts w:ascii="Arial" w:hAnsi="Arial" w:cs="Arial"/>
          <w:color w:val="000000" w:themeColor="text1"/>
          <w:sz w:val="18"/>
          <w:szCs w:val="18"/>
          <w:lang w:val="en-US"/>
        </w:rPr>
      </w:pPr>
      <w:r w:rsidRPr="00A547A9">
        <w:rPr>
          <w:rFonts w:ascii="Arial" w:hAnsi="Arial" w:cs="Arial"/>
          <w:color w:val="000000" w:themeColor="text1"/>
          <w:sz w:val="18"/>
          <w:szCs w:val="18"/>
          <w:lang w:val="en-US"/>
        </w:rPr>
        <w:t xml:space="preserve">&gt;&gt; </w:t>
      </w:r>
      <w:r w:rsidR="0047437C" w:rsidRPr="00A547A9">
        <w:rPr>
          <w:rFonts w:ascii="Arial" w:hAnsi="Arial" w:cs="Arial"/>
          <w:color w:val="000000" w:themeColor="text1"/>
          <w:sz w:val="18"/>
          <w:szCs w:val="18"/>
          <w:lang w:val="en-US"/>
        </w:rPr>
        <w:t xml:space="preserve">please </w:t>
      </w:r>
      <w:r w:rsidR="00C06131" w:rsidRPr="00A547A9">
        <w:rPr>
          <w:rFonts w:ascii="Arial" w:hAnsi="Arial" w:cs="Arial"/>
          <w:color w:val="000000" w:themeColor="text1"/>
          <w:sz w:val="18"/>
          <w:szCs w:val="18"/>
          <w:lang w:val="en-US"/>
        </w:rPr>
        <w:t xml:space="preserve">save the file as a </w:t>
      </w:r>
      <w:r w:rsidR="00C06131" w:rsidRPr="00A547A9">
        <w:rPr>
          <w:rFonts w:ascii="Arial" w:hAnsi="Arial" w:cs="Arial"/>
          <w:color w:val="EA5153"/>
          <w:sz w:val="18"/>
          <w:szCs w:val="18"/>
          <w:lang w:val="en-US"/>
        </w:rPr>
        <w:t>PDF</w:t>
      </w:r>
      <w:r w:rsidR="00C06131" w:rsidRPr="00A547A9">
        <w:rPr>
          <w:rFonts w:ascii="Arial" w:hAnsi="Arial" w:cs="Arial"/>
          <w:color w:val="000000" w:themeColor="text1"/>
          <w:sz w:val="18"/>
          <w:szCs w:val="18"/>
          <w:lang w:val="en-US"/>
        </w:rPr>
        <w:t xml:space="preserve"> and </w:t>
      </w:r>
      <w:r w:rsidR="0047437C" w:rsidRPr="00A547A9">
        <w:rPr>
          <w:rFonts w:ascii="Arial" w:hAnsi="Arial" w:cs="Arial"/>
          <w:color w:val="000000" w:themeColor="text1"/>
          <w:sz w:val="18"/>
          <w:szCs w:val="18"/>
          <w:lang w:val="en-US"/>
        </w:rPr>
        <w:t xml:space="preserve">rename </w:t>
      </w:r>
      <w:r w:rsidR="00C06131" w:rsidRPr="00A547A9">
        <w:rPr>
          <w:rFonts w:ascii="Arial" w:hAnsi="Arial" w:cs="Arial"/>
          <w:color w:val="000000" w:themeColor="text1"/>
          <w:sz w:val="18"/>
          <w:szCs w:val="18"/>
          <w:lang w:val="en-US"/>
        </w:rPr>
        <w:t xml:space="preserve">it </w:t>
      </w:r>
      <w:r w:rsidR="0047437C" w:rsidRPr="00A547A9">
        <w:rPr>
          <w:rFonts w:ascii="Arial" w:hAnsi="Arial" w:cs="Arial"/>
          <w:color w:val="000000" w:themeColor="text1"/>
          <w:sz w:val="18"/>
          <w:szCs w:val="18"/>
          <w:lang w:val="en-US"/>
        </w:rPr>
        <w:t>by including your surname</w:t>
      </w:r>
      <w:r w:rsidR="000F402F" w:rsidRPr="00A547A9">
        <w:rPr>
          <w:rFonts w:ascii="Arial" w:hAnsi="Arial" w:cs="Arial"/>
          <w:color w:val="000000" w:themeColor="text1"/>
          <w:sz w:val="18"/>
          <w:szCs w:val="18"/>
          <w:lang w:val="en-US"/>
        </w:rPr>
        <w:t xml:space="preserve">: </w:t>
      </w:r>
      <w:r w:rsidR="00C3211D" w:rsidRPr="00A547A9">
        <w:rPr>
          <w:rFonts w:ascii="Arial" w:hAnsi="Arial" w:cs="Arial"/>
          <w:i/>
          <w:iCs/>
          <w:color w:val="000000" w:themeColor="text1"/>
          <w:sz w:val="18"/>
          <w:szCs w:val="18"/>
          <w:lang w:val="en-US"/>
        </w:rPr>
        <w:t>SF_</w:t>
      </w:r>
      <w:r w:rsidR="00BC6C2B" w:rsidRPr="00A547A9">
        <w:rPr>
          <w:rFonts w:ascii="Arial" w:hAnsi="Arial" w:cs="Arial"/>
          <w:i/>
          <w:iCs/>
          <w:color w:val="000000" w:themeColor="text1"/>
          <w:sz w:val="18"/>
          <w:szCs w:val="18"/>
          <w:lang w:val="en-US"/>
        </w:rPr>
        <w:t>A</w:t>
      </w:r>
      <w:r w:rsidR="000F402F" w:rsidRPr="00A547A9">
        <w:rPr>
          <w:rFonts w:ascii="Arial" w:hAnsi="Arial" w:cs="Arial"/>
          <w:i/>
          <w:iCs/>
          <w:color w:val="000000" w:themeColor="text1"/>
          <w:sz w:val="18"/>
          <w:szCs w:val="18"/>
          <w:lang w:val="en-US"/>
        </w:rPr>
        <w:t>pplication_</w:t>
      </w:r>
      <w:r w:rsidR="00B136E4" w:rsidRPr="00A547A9">
        <w:rPr>
          <w:rFonts w:ascii="Arial" w:hAnsi="Arial" w:cs="Arial"/>
          <w:i/>
          <w:iCs/>
          <w:color w:val="EA5153"/>
          <w:sz w:val="18"/>
          <w:szCs w:val="18"/>
          <w:lang w:val="en-US"/>
        </w:rPr>
        <w:t>S</w:t>
      </w:r>
      <w:r w:rsidR="000F402F" w:rsidRPr="00A547A9">
        <w:rPr>
          <w:rFonts w:ascii="Arial" w:hAnsi="Arial" w:cs="Arial"/>
          <w:i/>
          <w:iCs/>
          <w:color w:val="EA5153"/>
          <w:sz w:val="18"/>
          <w:szCs w:val="18"/>
          <w:lang w:val="en-US"/>
        </w:rPr>
        <w:t>urname</w:t>
      </w:r>
      <w:r w:rsidR="000F402F" w:rsidRPr="00A547A9">
        <w:rPr>
          <w:rFonts w:ascii="Arial" w:hAnsi="Arial" w:cs="Arial"/>
          <w:i/>
          <w:iCs/>
          <w:color w:val="000000" w:themeColor="text1"/>
          <w:sz w:val="18"/>
          <w:szCs w:val="18"/>
          <w:lang w:val="en-US"/>
        </w:rPr>
        <w:t>.</w:t>
      </w:r>
      <w:r w:rsidR="00F77C33" w:rsidRPr="00A547A9">
        <w:rPr>
          <w:rFonts w:ascii="Arial" w:hAnsi="Arial" w:cs="Arial"/>
          <w:i/>
          <w:iCs/>
          <w:color w:val="000000" w:themeColor="text1"/>
          <w:sz w:val="18"/>
          <w:szCs w:val="18"/>
          <w:lang w:val="en-US"/>
        </w:rPr>
        <w:t>pdf</w:t>
      </w:r>
    </w:p>
    <w:tbl>
      <w:tblPr>
        <w:tblStyle w:val="TableGrid"/>
        <w:tblpPr w:leftFromText="141" w:rightFromText="141" w:vertAnchor="text" w:horzAnchor="margin" w:tblpY="155"/>
        <w:tblW w:w="0" w:type="auto"/>
        <w:tblLook w:val="04A0" w:firstRow="1" w:lastRow="0" w:firstColumn="1" w:lastColumn="0" w:noHBand="0" w:noVBand="1"/>
      </w:tblPr>
      <w:tblGrid>
        <w:gridCol w:w="9168"/>
      </w:tblGrid>
      <w:tr w:rsidR="000F402F" w:rsidRPr="000F402F" w14:paraId="4B538935" w14:textId="77777777" w:rsidTr="004C32AE">
        <w:trPr>
          <w:trHeight w:hRule="exact" w:val="340"/>
        </w:trPr>
        <w:tc>
          <w:tcPr>
            <w:tcW w:w="9350" w:type="dxa"/>
            <w:vAlign w:val="center"/>
          </w:tcPr>
          <w:p w14:paraId="4EC73545" w14:textId="7FC0DE23" w:rsidR="000F402F" w:rsidRPr="000F402F" w:rsidRDefault="000F402F" w:rsidP="00B65896">
            <w:pPr>
              <w:spacing w:before="40" w:after="40"/>
              <w:rPr>
                <w:rFonts w:ascii="Arial" w:hAnsi="Arial" w:cs="Arial"/>
                <w:sz w:val="20"/>
                <w:szCs w:val="20"/>
                <w:lang w:val="en-US"/>
              </w:rPr>
            </w:pPr>
            <w:r w:rsidRPr="000F402F">
              <w:rPr>
                <w:rFonts w:ascii="Arial" w:hAnsi="Arial" w:cs="Arial"/>
                <w:sz w:val="20"/>
                <w:szCs w:val="20"/>
                <w:lang w:val="en-US"/>
              </w:rPr>
              <w:t xml:space="preserve">Full name: </w:t>
            </w:r>
            <w:r w:rsidR="004C32AE">
              <w:rPr>
                <w:rFonts w:ascii="Arial" w:hAnsi="Arial" w:cs="Arial"/>
                <w:sz w:val="20"/>
                <w:szCs w:val="20"/>
                <w:lang w:val="en-US"/>
              </w:rPr>
              <w:fldChar w:fldCharType="begin">
                <w:ffData>
                  <w:name w:val="Text14"/>
                  <w:enabled/>
                  <w:calcOnExit w:val="0"/>
                  <w:textInput>
                    <w:maxLength w:val="50"/>
                  </w:textInput>
                </w:ffData>
              </w:fldChar>
            </w:r>
            <w:bookmarkStart w:id="0" w:name="Text14"/>
            <w:r w:rsidR="004C32AE">
              <w:rPr>
                <w:rFonts w:ascii="Arial" w:hAnsi="Arial" w:cs="Arial"/>
                <w:sz w:val="20"/>
                <w:szCs w:val="20"/>
                <w:lang w:val="en-US"/>
              </w:rPr>
              <w:instrText xml:space="preserve"> FORMTEXT </w:instrText>
            </w:r>
            <w:r w:rsidR="004C32AE">
              <w:rPr>
                <w:rFonts w:ascii="Arial" w:hAnsi="Arial" w:cs="Arial"/>
                <w:sz w:val="20"/>
                <w:szCs w:val="20"/>
                <w:lang w:val="en-US"/>
              </w:rPr>
            </w:r>
            <w:r w:rsidR="004C32AE">
              <w:rPr>
                <w:rFonts w:ascii="Arial" w:hAnsi="Arial" w:cs="Arial"/>
                <w:sz w:val="20"/>
                <w:szCs w:val="20"/>
                <w:lang w:val="en-US"/>
              </w:rPr>
              <w:fldChar w:fldCharType="separate"/>
            </w:r>
            <w:r w:rsidR="004C32AE">
              <w:rPr>
                <w:rFonts w:ascii="Arial" w:hAnsi="Arial" w:cs="Arial"/>
                <w:noProof/>
                <w:sz w:val="20"/>
                <w:szCs w:val="20"/>
                <w:lang w:val="en-US"/>
              </w:rPr>
              <w:t> </w:t>
            </w:r>
            <w:r w:rsidR="004C32AE">
              <w:rPr>
                <w:rFonts w:ascii="Arial" w:hAnsi="Arial" w:cs="Arial"/>
                <w:noProof/>
                <w:sz w:val="20"/>
                <w:szCs w:val="20"/>
                <w:lang w:val="en-US"/>
              </w:rPr>
              <w:t> </w:t>
            </w:r>
            <w:r w:rsidR="004C32AE">
              <w:rPr>
                <w:rFonts w:ascii="Arial" w:hAnsi="Arial" w:cs="Arial"/>
                <w:noProof/>
                <w:sz w:val="20"/>
                <w:szCs w:val="20"/>
                <w:lang w:val="en-US"/>
              </w:rPr>
              <w:t> </w:t>
            </w:r>
            <w:r w:rsidR="004C32AE">
              <w:rPr>
                <w:rFonts w:ascii="Arial" w:hAnsi="Arial" w:cs="Arial"/>
                <w:noProof/>
                <w:sz w:val="20"/>
                <w:szCs w:val="20"/>
                <w:lang w:val="en-US"/>
              </w:rPr>
              <w:t> </w:t>
            </w:r>
            <w:r w:rsidR="004C32AE">
              <w:rPr>
                <w:rFonts w:ascii="Arial" w:hAnsi="Arial" w:cs="Arial"/>
                <w:noProof/>
                <w:sz w:val="20"/>
                <w:szCs w:val="20"/>
                <w:lang w:val="en-US"/>
              </w:rPr>
              <w:t> </w:t>
            </w:r>
            <w:r w:rsidR="004C32AE">
              <w:rPr>
                <w:rFonts w:ascii="Arial" w:hAnsi="Arial" w:cs="Arial"/>
                <w:sz w:val="20"/>
                <w:szCs w:val="20"/>
                <w:lang w:val="en-US"/>
              </w:rPr>
              <w:fldChar w:fldCharType="end"/>
            </w:r>
            <w:bookmarkEnd w:id="0"/>
          </w:p>
        </w:tc>
      </w:tr>
    </w:tbl>
    <w:p w14:paraId="229E2C5F" w14:textId="77777777" w:rsidR="000F402F" w:rsidRPr="000F402F" w:rsidRDefault="000F402F" w:rsidP="00044209">
      <w:pPr>
        <w:spacing w:after="80"/>
        <w:rPr>
          <w:rFonts w:ascii="Arial" w:hAnsi="Arial" w:cs="Arial"/>
          <w:sz w:val="20"/>
          <w:szCs w:val="20"/>
          <w:lang w:val="en-US"/>
        </w:rPr>
      </w:pPr>
    </w:p>
    <w:tbl>
      <w:tblPr>
        <w:tblStyle w:val="TableGrid"/>
        <w:tblW w:w="0" w:type="auto"/>
        <w:tblLook w:val="04A0" w:firstRow="1" w:lastRow="0" w:firstColumn="1" w:lastColumn="0" w:noHBand="0" w:noVBand="1"/>
      </w:tblPr>
      <w:tblGrid>
        <w:gridCol w:w="9168"/>
      </w:tblGrid>
      <w:tr w:rsidR="00757A06" w:rsidRPr="006A2992" w14:paraId="7FE950CE" w14:textId="77777777" w:rsidTr="002C549B">
        <w:tc>
          <w:tcPr>
            <w:tcW w:w="9350" w:type="dxa"/>
          </w:tcPr>
          <w:p w14:paraId="6B2830E9" w14:textId="2B6955D6" w:rsidR="00757A06" w:rsidRPr="000F402F" w:rsidRDefault="00757A06" w:rsidP="00B65896">
            <w:pPr>
              <w:spacing w:before="40" w:after="40"/>
              <w:rPr>
                <w:rFonts w:ascii="Arial" w:hAnsi="Arial" w:cs="Arial"/>
                <w:sz w:val="20"/>
                <w:szCs w:val="20"/>
                <w:lang w:val="en-US"/>
              </w:rPr>
            </w:pPr>
            <w:r w:rsidRPr="000F402F">
              <w:rPr>
                <w:rFonts w:ascii="Arial" w:hAnsi="Arial" w:cs="Arial"/>
                <w:sz w:val="20"/>
                <w:szCs w:val="20"/>
                <w:lang w:val="en-US"/>
              </w:rPr>
              <w:t xml:space="preserve">Field of research: </w:t>
            </w:r>
            <w:r w:rsidRPr="000F402F">
              <w:rPr>
                <w:rFonts w:ascii="Arial" w:hAnsi="Arial" w:cs="Arial"/>
                <w:color w:val="808080" w:themeColor="background1" w:themeShade="80"/>
                <w:sz w:val="20"/>
                <w:szCs w:val="20"/>
                <w:lang w:val="en-US"/>
              </w:rPr>
              <w:t xml:space="preserve">Please describe your area of work in general terms </w:t>
            </w:r>
            <w:r w:rsidR="008E56CD" w:rsidRPr="000F402F">
              <w:rPr>
                <w:rFonts w:ascii="Arial" w:hAnsi="Arial" w:cs="Arial"/>
                <w:color w:val="808080" w:themeColor="background1" w:themeShade="80"/>
                <w:sz w:val="20"/>
                <w:szCs w:val="20"/>
                <w:lang w:val="en-US"/>
              </w:rPr>
              <w:t>(1</w:t>
            </w:r>
            <w:r w:rsidR="0039105F">
              <w:rPr>
                <w:rFonts w:ascii="Arial" w:hAnsi="Arial" w:cs="Arial"/>
                <w:color w:val="808080" w:themeColor="background1" w:themeShade="80"/>
                <w:sz w:val="20"/>
                <w:szCs w:val="20"/>
                <w:lang w:val="en-US"/>
              </w:rPr>
              <w:t>’</w:t>
            </w:r>
            <w:r w:rsidR="008E56CD" w:rsidRPr="000F402F">
              <w:rPr>
                <w:rFonts w:ascii="Arial" w:hAnsi="Arial" w:cs="Arial"/>
                <w:color w:val="808080" w:themeColor="background1" w:themeShade="80"/>
                <w:sz w:val="20"/>
                <w:szCs w:val="20"/>
                <w:lang w:val="en-US"/>
              </w:rPr>
              <w:t>000 char with space)</w:t>
            </w:r>
          </w:p>
        </w:tc>
      </w:tr>
      <w:tr w:rsidR="00757A06" w:rsidRPr="000F402F" w14:paraId="582D88D9" w14:textId="77777777" w:rsidTr="00B65896">
        <w:trPr>
          <w:trHeight w:hRule="exact" w:val="2763"/>
        </w:trPr>
        <w:tc>
          <w:tcPr>
            <w:tcW w:w="9350" w:type="dxa"/>
          </w:tcPr>
          <w:p w14:paraId="34CDD9E9" w14:textId="137F3F53" w:rsidR="00757A06" w:rsidRPr="000F402F" w:rsidRDefault="00743FA8" w:rsidP="001D3930">
            <w:pPr>
              <w:spacing w:before="60"/>
              <w:rPr>
                <w:rFonts w:ascii="Arial" w:hAnsi="Arial" w:cs="Arial"/>
                <w:lang w:val="en-US"/>
              </w:rPr>
            </w:pPr>
            <w:r w:rsidRPr="000F402F">
              <w:rPr>
                <w:rFonts w:ascii="Arial" w:hAnsi="Arial" w:cs="Arial"/>
                <w:noProof/>
                <w:sz w:val="20"/>
                <w:szCs w:val="20"/>
                <w:lang w:val="en-US"/>
              </w:rPr>
              <w:fldChar w:fldCharType="begin">
                <w:ffData>
                  <w:name w:val=""/>
                  <w:enabled/>
                  <w:calcOnExit w:val="0"/>
                  <w:textInput>
                    <w:maxLength w:val="1000"/>
                  </w:textInput>
                </w:ffData>
              </w:fldChar>
            </w:r>
            <w:r w:rsidRPr="000F402F">
              <w:rPr>
                <w:rFonts w:ascii="Arial" w:hAnsi="Arial" w:cs="Arial"/>
                <w:noProof/>
                <w:sz w:val="20"/>
                <w:szCs w:val="20"/>
                <w:lang w:val="en-US"/>
              </w:rPr>
              <w:instrText xml:space="preserve"> FORMTEXT </w:instrText>
            </w:r>
            <w:r w:rsidRPr="000F402F">
              <w:rPr>
                <w:rFonts w:ascii="Arial" w:hAnsi="Arial" w:cs="Arial"/>
                <w:noProof/>
                <w:sz w:val="20"/>
                <w:szCs w:val="20"/>
                <w:lang w:val="en-US"/>
              </w:rPr>
            </w:r>
            <w:r w:rsidRPr="000F402F">
              <w:rPr>
                <w:rFonts w:ascii="Arial" w:hAnsi="Arial" w:cs="Arial"/>
                <w:noProof/>
                <w:sz w:val="20"/>
                <w:szCs w:val="20"/>
                <w:lang w:val="en-US"/>
              </w:rPr>
              <w:fldChar w:fldCharType="separate"/>
            </w:r>
            <w:r w:rsidR="00A76508">
              <w:rPr>
                <w:rFonts w:ascii="Arial" w:hAnsi="Arial" w:cs="Arial"/>
                <w:noProof/>
                <w:sz w:val="20"/>
                <w:szCs w:val="20"/>
                <w:lang w:val="en-US"/>
              </w:rPr>
              <w:t> </w:t>
            </w:r>
            <w:r w:rsidR="00A76508">
              <w:rPr>
                <w:rFonts w:ascii="Arial" w:hAnsi="Arial" w:cs="Arial"/>
                <w:noProof/>
                <w:sz w:val="20"/>
                <w:szCs w:val="20"/>
                <w:lang w:val="en-US"/>
              </w:rPr>
              <w:t> </w:t>
            </w:r>
            <w:r w:rsidR="00A76508">
              <w:rPr>
                <w:rFonts w:ascii="Arial" w:hAnsi="Arial" w:cs="Arial"/>
                <w:noProof/>
                <w:sz w:val="20"/>
                <w:szCs w:val="20"/>
                <w:lang w:val="en-US"/>
              </w:rPr>
              <w:t> </w:t>
            </w:r>
            <w:r w:rsidR="00A76508">
              <w:rPr>
                <w:rFonts w:ascii="Arial" w:hAnsi="Arial" w:cs="Arial"/>
                <w:noProof/>
                <w:sz w:val="20"/>
                <w:szCs w:val="20"/>
                <w:lang w:val="en-US"/>
              </w:rPr>
              <w:t> </w:t>
            </w:r>
            <w:r w:rsidR="00A76508">
              <w:rPr>
                <w:rFonts w:ascii="Arial" w:hAnsi="Arial" w:cs="Arial"/>
                <w:noProof/>
                <w:sz w:val="20"/>
                <w:szCs w:val="20"/>
                <w:lang w:val="en-US"/>
              </w:rPr>
              <w:t> </w:t>
            </w:r>
            <w:r w:rsidRPr="000F402F">
              <w:rPr>
                <w:rFonts w:ascii="Arial" w:hAnsi="Arial" w:cs="Arial"/>
                <w:noProof/>
                <w:sz w:val="20"/>
                <w:szCs w:val="20"/>
                <w:lang w:val="en-US"/>
              </w:rPr>
              <w:fldChar w:fldCharType="end"/>
            </w:r>
          </w:p>
        </w:tc>
      </w:tr>
    </w:tbl>
    <w:p w14:paraId="65E7D86D" w14:textId="77777777" w:rsidR="00757A06" w:rsidRPr="000F402F" w:rsidRDefault="00757A06" w:rsidP="00044209">
      <w:pPr>
        <w:spacing w:after="80"/>
        <w:rPr>
          <w:rFonts w:ascii="Arial" w:hAnsi="Arial" w:cs="Arial"/>
          <w:sz w:val="20"/>
          <w:szCs w:val="20"/>
          <w:lang w:val="en-US"/>
        </w:rPr>
      </w:pPr>
    </w:p>
    <w:tbl>
      <w:tblPr>
        <w:tblStyle w:val="TableGrid"/>
        <w:tblW w:w="0" w:type="auto"/>
        <w:tblLook w:val="04A0" w:firstRow="1" w:lastRow="0" w:firstColumn="1" w:lastColumn="0" w:noHBand="0" w:noVBand="1"/>
      </w:tblPr>
      <w:tblGrid>
        <w:gridCol w:w="9168"/>
      </w:tblGrid>
      <w:tr w:rsidR="00757A06" w:rsidRPr="006A2992" w14:paraId="24008E03" w14:textId="77777777" w:rsidTr="002C549B">
        <w:tc>
          <w:tcPr>
            <w:tcW w:w="9350" w:type="dxa"/>
          </w:tcPr>
          <w:p w14:paraId="0A66C782" w14:textId="37CD4D25" w:rsidR="00757A06" w:rsidRPr="000F402F" w:rsidRDefault="00757A06" w:rsidP="00B65896">
            <w:pPr>
              <w:spacing w:before="40" w:after="40"/>
              <w:rPr>
                <w:rFonts w:ascii="Arial" w:hAnsi="Arial" w:cs="Arial"/>
                <w:sz w:val="20"/>
                <w:szCs w:val="20"/>
                <w:lang w:val="en-US"/>
              </w:rPr>
            </w:pPr>
            <w:r w:rsidRPr="000F402F">
              <w:rPr>
                <w:rFonts w:ascii="Arial" w:hAnsi="Arial" w:cs="Arial"/>
                <w:sz w:val="20"/>
                <w:szCs w:val="20"/>
                <w:lang w:val="en-US"/>
              </w:rPr>
              <w:t xml:space="preserve">Aim of stay: </w:t>
            </w:r>
            <w:r w:rsidRPr="000F402F">
              <w:rPr>
                <w:rFonts w:ascii="Arial" w:hAnsi="Arial" w:cs="Arial"/>
                <w:color w:val="808080" w:themeColor="background1" w:themeShade="80"/>
                <w:sz w:val="20"/>
                <w:szCs w:val="20"/>
                <w:lang w:val="en-US"/>
              </w:rPr>
              <w:t xml:space="preserve">Please describe what project(s) you plan to work on as academic guest or sabbatical visitor in Zurich </w:t>
            </w:r>
            <w:r w:rsidR="008E56CD" w:rsidRPr="000F402F">
              <w:rPr>
                <w:rFonts w:ascii="Arial" w:hAnsi="Arial" w:cs="Arial"/>
                <w:color w:val="808080" w:themeColor="background1" w:themeShade="80"/>
                <w:sz w:val="20"/>
                <w:szCs w:val="20"/>
                <w:lang w:val="en-US"/>
              </w:rPr>
              <w:t>(3</w:t>
            </w:r>
            <w:r w:rsidR="0039105F">
              <w:rPr>
                <w:rFonts w:ascii="Arial" w:hAnsi="Arial" w:cs="Arial"/>
                <w:color w:val="808080" w:themeColor="background1" w:themeShade="80"/>
                <w:sz w:val="20"/>
                <w:szCs w:val="20"/>
                <w:lang w:val="en-US"/>
              </w:rPr>
              <w:t>’</w:t>
            </w:r>
            <w:r w:rsidR="008E56CD" w:rsidRPr="000F402F">
              <w:rPr>
                <w:rFonts w:ascii="Arial" w:hAnsi="Arial" w:cs="Arial"/>
                <w:color w:val="808080" w:themeColor="background1" w:themeShade="80"/>
                <w:sz w:val="20"/>
                <w:szCs w:val="20"/>
                <w:lang w:val="en-US"/>
              </w:rPr>
              <w:t>000 char</w:t>
            </w:r>
            <w:r w:rsidR="00C615B8">
              <w:rPr>
                <w:rFonts w:ascii="Arial" w:hAnsi="Arial" w:cs="Arial"/>
                <w:color w:val="808080" w:themeColor="background1" w:themeShade="80"/>
                <w:sz w:val="20"/>
                <w:szCs w:val="20"/>
                <w:lang w:val="en-US"/>
              </w:rPr>
              <w:t xml:space="preserve"> with space</w:t>
            </w:r>
            <w:r w:rsidR="008E56CD" w:rsidRPr="000F402F">
              <w:rPr>
                <w:rFonts w:ascii="Arial" w:hAnsi="Arial" w:cs="Arial"/>
                <w:color w:val="808080" w:themeColor="background1" w:themeShade="80"/>
                <w:sz w:val="20"/>
                <w:szCs w:val="20"/>
                <w:lang w:val="en-US"/>
              </w:rPr>
              <w:t>)</w:t>
            </w:r>
          </w:p>
        </w:tc>
      </w:tr>
      <w:tr w:rsidR="00757A06" w:rsidRPr="000F402F" w14:paraId="01E41793" w14:textId="77777777" w:rsidTr="00B65896">
        <w:trPr>
          <w:trHeight w:hRule="exact" w:val="8766"/>
        </w:trPr>
        <w:tc>
          <w:tcPr>
            <w:tcW w:w="9350" w:type="dxa"/>
          </w:tcPr>
          <w:p w14:paraId="4454BD04" w14:textId="656DB19E" w:rsidR="00757A06" w:rsidRPr="000F402F" w:rsidRDefault="005A2696" w:rsidP="00A76508">
            <w:pPr>
              <w:tabs>
                <w:tab w:val="left" w:pos="1449"/>
              </w:tabs>
              <w:spacing w:before="60"/>
              <w:rPr>
                <w:rFonts w:ascii="Arial" w:hAnsi="Arial" w:cs="Arial"/>
                <w:sz w:val="20"/>
                <w:szCs w:val="20"/>
                <w:lang w:val="en-US"/>
              </w:rPr>
            </w:pPr>
            <w:r w:rsidRPr="000F402F">
              <w:rPr>
                <w:rFonts w:ascii="Arial" w:hAnsi="Arial" w:cs="Arial"/>
                <w:noProof/>
                <w:sz w:val="20"/>
                <w:szCs w:val="20"/>
                <w:lang w:val="en-US"/>
              </w:rPr>
              <w:fldChar w:fldCharType="begin">
                <w:ffData>
                  <w:name w:val="Text9"/>
                  <w:enabled/>
                  <w:calcOnExit w:val="0"/>
                  <w:textInput>
                    <w:maxLength w:val="3000"/>
                  </w:textInput>
                </w:ffData>
              </w:fldChar>
            </w:r>
            <w:bookmarkStart w:id="1" w:name="Text9"/>
            <w:r w:rsidRPr="000F402F">
              <w:rPr>
                <w:rFonts w:ascii="Arial" w:hAnsi="Arial" w:cs="Arial"/>
                <w:noProof/>
                <w:sz w:val="20"/>
                <w:szCs w:val="20"/>
                <w:lang w:val="en-US"/>
              </w:rPr>
              <w:instrText xml:space="preserve"> FORMTEXT </w:instrText>
            </w:r>
            <w:r w:rsidRPr="000F402F">
              <w:rPr>
                <w:rFonts w:ascii="Arial" w:hAnsi="Arial" w:cs="Arial"/>
                <w:noProof/>
                <w:sz w:val="20"/>
                <w:szCs w:val="20"/>
                <w:lang w:val="en-US"/>
              </w:rPr>
            </w:r>
            <w:r w:rsidRPr="000F402F">
              <w:rPr>
                <w:rFonts w:ascii="Arial" w:hAnsi="Arial" w:cs="Arial"/>
                <w:noProof/>
                <w:sz w:val="20"/>
                <w:szCs w:val="20"/>
                <w:lang w:val="en-US"/>
              </w:rPr>
              <w:fldChar w:fldCharType="separate"/>
            </w:r>
            <w:r w:rsidR="00A76508">
              <w:rPr>
                <w:rFonts w:ascii="Arial" w:hAnsi="Arial" w:cs="Arial"/>
                <w:noProof/>
                <w:sz w:val="20"/>
                <w:szCs w:val="20"/>
                <w:lang w:val="en-US"/>
              </w:rPr>
              <w:t> </w:t>
            </w:r>
            <w:r w:rsidR="00A76508">
              <w:rPr>
                <w:rFonts w:ascii="Arial" w:hAnsi="Arial" w:cs="Arial"/>
                <w:noProof/>
                <w:sz w:val="20"/>
                <w:szCs w:val="20"/>
                <w:lang w:val="en-US"/>
              </w:rPr>
              <w:t> </w:t>
            </w:r>
            <w:r w:rsidR="00A76508">
              <w:rPr>
                <w:rFonts w:ascii="Arial" w:hAnsi="Arial" w:cs="Arial"/>
                <w:noProof/>
                <w:sz w:val="20"/>
                <w:szCs w:val="20"/>
                <w:lang w:val="en-US"/>
              </w:rPr>
              <w:t> </w:t>
            </w:r>
            <w:r w:rsidR="00A76508">
              <w:rPr>
                <w:rFonts w:ascii="Arial" w:hAnsi="Arial" w:cs="Arial"/>
                <w:noProof/>
                <w:sz w:val="20"/>
                <w:szCs w:val="20"/>
                <w:lang w:val="en-US"/>
              </w:rPr>
              <w:t> </w:t>
            </w:r>
            <w:r w:rsidR="00A76508">
              <w:rPr>
                <w:rFonts w:ascii="Arial" w:hAnsi="Arial" w:cs="Arial"/>
                <w:noProof/>
                <w:sz w:val="20"/>
                <w:szCs w:val="20"/>
                <w:lang w:val="en-US"/>
              </w:rPr>
              <w:t> </w:t>
            </w:r>
            <w:r w:rsidRPr="000F402F">
              <w:rPr>
                <w:rFonts w:ascii="Arial" w:hAnsi="Arial" w:cs="Arial"/>
                <w:noProof/>
                <w:sz w:val="20"/>
                <w:szCs w:val="20"/>
                <w:lang w:val="en-US"/>
              </w:rPr>
              <w:fldChar w:fldCharType="end"/>
            </w:r>
            <w:bookmarkEnd w:id="1"/>
          </w:p>
        </w:tc>
      </w:tr>
    </w:tbl>
    <w:p w14:paraId="2B6B57A7" w14:textId="77777777" w:rsidR="00B65896" w:rsidRDefault="00B65896">
      <w:pPr>
        <w:rPr>
          <w:rFonts w:ascii="Arial" w:hAnsi="Arial" w:cs="Arial"/>
          <w:sz w:val="20"/>
          <w:szCs w:val="20"/>
        </w:rPr>
      </w:pPr>
      <w:r>
        <w:rPr>
          <w:rFonts w:ascii="Arial" w:hAnsi="Arial" w:cs="Arial"/>
          <w:sz w:val="20"/>
          <w:szCs w:val="20"/>
        </w:rPr>
        <w:br w:type="page"/>
      </w:r>
    </w:p>
    <w:p w14:paraId="22F9221A" w14:textId="77777777" w:rsidR="00757A06" w:rsidRPr="000F402F" w:rsidRDefault="00757A06">
      <w:pPr>
        <w:rPr>
          <w:rFonts w:ascii="Arial" w:hAnsi="Arial" w:cs="Arial"/>
          <w:sz w:val="20"/>
          <w:szCs w:val="20"/>
        </w:rPr>
      </w:pPr>
    </w:p>
    <w:tbl>
      <w:tblPr>
        <w:tblStyle w:val="TableGrid"/>
        <w:tblW w:w="0" w:type="auto"/>
        <w:tblLook w:val="04A0" w:firstRow="1" w:lastRow="0" w:firstColumn="1" w:lastColumn="0" w:noHBand="0" w:noVBand="1"/>
      </w:tblPr>
      <w:tblGrid>
        <w:gridCol w:w="9168"/>
      </w:tblGrid>
      <w:tr w:rsidR="00757A06" w:rsidRPr="006A2992" w14:paraId="16C9BCC1" w14:textId="77777777" w:rsidTr="002C549B">
        <w:tc>
          <w:tcPr>
            <w:tcW w:w="9350" w:type="dxa"/>
          </w:tcPr>
          <w:p w14:paraId="7DAAA6B1" w14:textId="1B77322D" w:rsidR="00757A06" w:rsidRPr="000F402F" w:rsidRDefault="00757A06" w:rsidP="00B65896">
            <w:pPr>
              <w:spacing w:before="40" w:after="40"/>
              <w:rPr>
                <w:rFonts w:ascii="Arial" w:hAnsi="Arial" w:cs="Arial"/>
                <w:sz w:val="20"/>
                <w:szCs w:val="20"/>
                <w:lang w:val="en-US"/>
              </w:rPr>
            </w:pPr>
            <w:r w:rsidRPr="000F402F">
              <w:rPr>
                <w:rFonts w:ascii="Arial" w:hAnsi="Arial" w:cs="Arial"/>
                <w:sz w:val="20"/>
                <w:szCs w:val="20"/>
                <w:lang w:val="en-US"/>
              </w:rPr>
              <w:t xml:space="preserve">How would you benefit from being a fellow at the Collegium Helveticum? </w:t>
            </w:r>
            <w:r w:rsidRPr="000F402F">
              <w:rPr>
                <w:rFonts w:ascii="Arial" w:hAnsi="Arial" w:cs="Arial"/>
                <w:color w:val="808080" w:themeColor="background1" w:themeShade="80"/>
                <w:sz w:val="20"/>
                <w:szCs w:val="20"/>
                <w:lang w:val="en-US"/>
              </w:rPr>
              <w:t xml:space="preserve">Describe how you and your work would benefit from the interdisciplinary environment at the Collegium </w:t>
            </w:r>
            <w:r w:rsidR="008E56CD" w:rsidRPr="000F402F">
              <w:rPr>
                <w:rFonts w:ascii="Arial" w:hAnsi="Arial" w:cs="Arial"/>
                <w:color w:val="808080" w:themeColor="background1" w:themeShade="80"/>
                <w:sz w:val="20"/>
                <w:szCs w:val="20"/>
                <w:lang w:val="en-US"/>
              </w:rPr>
              <w:t>(2</w:t>
            </w:r>
            <w:r w:rsidR="0039105F">
              <w:rPr>
                <w:rFonts w:ascii="Arial" w:hAnsi="Arial" w:cs="Arial"/>
                <w:color w:val="808080" w:themeColor="background1" w:themeShade="80"/>
                <w:sz w:val="20"/>
                <w:szCs w:val="20"/>
                <w:lang w:val="en-US"/>
              </w:rPr>
              <w:t>’</w:t>
            </w:r>
            <w:r w:rsidR="000037A7" w:rsidRPr="000F402F">
              <w:rPr>
                <w:rFonts w:ascii="Arial" w:hAnsi="Arial" w:cs="Arial"/>
                <w:color w:val="808080" w:themeColor="background1" w:themeShade="80"/>
                <w:sz w:val="20"/>
                <w:szCs w:val="20"/>
                <w:lang w:val="en-US"/>
              </w:rPr>
              <w:t>000 char with space)</w:t>
            </w:r>
          </w:p>
        </w:tc>
      </w:tr>
      <w:tr w:rsidR="00757A06" w:rsidRPr="000F402F" w14:paraId="4043438F" w14:textId="77777777" w:rsidTr="00044209">
        <w:trPr>
          <w:trHeight w:hRule="exact" w:val="5476"/>
        </w:trPr>
        <w:tc>
          <w:tcPr>
            <w:tcW w:w="9350" w:type="dxa"/>
          </w:tcPr>
          <w:p w14:paraId="545AF3AE" w14:textId="3FE72623" w:rsidR="00757A06" w:rsidRPr="000F402F" w:rsidRDefault="00676CF1" w:rsidP="00A76508">
            <w:pPr>
              <w:spacing w:before="60"/>
              <w:rPr>
                <w:rFonts w:ascii="Arial" w:hAnsi="Arial" w:cs="Arial"/>
                <w:sz w:val="20"/>
                <w:szCs w:val="20"/>
                <w:lang w:val="en-US"/>
              </w:rPr>
            </w:pPr>
            <w:r w:rsidRPr="000F402F">
              <w:rPr>
                <w:rFonts w:ascii="Arial" w:hAnsi="Arial" w:cs="Arial"/>
                <w:sz w:val="20"/>
                <w:szCs w:val="20"/>
                <w:lang w:val="en-US"/>
              </w:rPr>
              <w:fldChar w:fldCharType="begin">
                <w:ffData>
                  <w:name w:val="Text13"/>
                  <w:enabled/>
                  <w:calcOnExit w:val="0"/>
                  <w:textInput>
                    <w:maxLength w:val="2000"/>
                  </w:textInput>
                </w:ffData>
              </w:fldChar>
            </w:r>
            <w:bookmarkStart w:id="2" w:name="Text13"/>
            <w:r w:rsidRPr="000F402F">
              <w:rPr>
                <w:rFonts w:ascii="Arial" w:hAnsi="Arial" w:cs="Arial"/>
                <w:sz w:val="20"/>
                <w:szCs w:val="20"/>
                <w:lang w:val="en-US"/>
              </w:rPr>
              <w:instrText xml:space="preserve"> FORMTEXT </w:instrText>
            </w:r>
            <w:r w:rsidRPr="000F402F">
              <w:rPr>
                <w:rFonts w:ascii="Arial" w:hAnsi="Arial" w:cs="Arial"/>
                <w:sz w:val="20"/>
                <w:szCs w:val="20"/>
                <w:lang w:val="en-US"/>
              </w:rPr>
            </w:r>
            <w:r w:rsidRPr="000F402F">
              <w:rPr>
                <w:rFonts w:ascii="Arial" w:hAnsi="Arial" w:cs="Arial"/>
                <w:sz w:val="20"/>
                <w:szCs w:val="20"/>
                <w:lang w:val="en-US"/>
              </w:rPr>
              <w:fldChar w:fldCharType="separate"/>
            </w:r>
            <w:r w:rsidR="00A76508">
              <w:rPr>
                <w:rFonts w:ascii="Arial" w:hAnsi="Arial" w:cs="Arial"/>
                <w:sz w:val="20"/>
                <w:szCs w:val="20"/>
                <w:lang w:val="en-US"/>
              </w:rPr>
              <w:t> </w:t>
            </w:r>
            <w:r w:rsidR="00A76508">
              <w:rPr>
                <w:rFonts w:ascii="Arial" w:hAnsi="Arial" w:cs="Arial"/>
                <w:sz w:val="20"/>
                <w:szCs w:val="20"/>
                <w:lang w:val="en-US"/>
              </w:rPr>
              <w:t> </w:t>
            </w:r>
            <w:r w:rsidR="00A76508">
              <w:rPr>
                <w:rFonts w:ascii="Arial" w:hAnsi="Arial" w:cs="Arial"/>
                <w:sz w:val="20"/>
                <w:szCs w:val="20"/>
                <w:lang w:val="en-US"/>
              </w:rPr>
              <w:t> </w:t>
            </w:r>
            <w:r w:rsidR="00A76508">
              <w:rPr>
                <w:rFonts w:ascii="Arial" w:hAnsi="Arial" w:cs="Arial"/>
                <w:sz w:val="20"/>
                <w:szCs w:val="20"/>
                <w:lang w:val="en-US"/>
              </w:rPr>
              <w:t> </w:t>
            </w:r>
            <w:r w:rsidR="00A76508">
              <w:rPr>
                <w:rFonts w:ascii="Arial" w:hAnsi="Arial" w:cs="Arial"/>
                <w:sz w:val="20"/>
                <w:szCs w:val="20"/>
                <w:lang w:val="en-US"/>
              </w:rPr>
              <w:t> </w:t>
            </w:r>
            <w:r w:rsidRPr="000F402F">
              <w:rPr>
                <w:rFonts w:ascii="Arial" w:hAnsi="Arial" w:cs="Arial"/>
                <w:sz w:val="20"/>
                <w:szCs w:val="20"/>
                <w:lang w:val="en-US"/>
              </w:rPr>
              <w:fldChar w:fldCharType="end"/>
            </w:r>
            <w:bookmarkEnd w:id="2"/>
          </w:p>
        </w:tc>
      </w:tr>
    </w:tbl>
    <w:p w14:paraId="6F83AD9F" w14:textId="77777777" w:rsidR="00757A06" w:rsidRPr="000F402F" w:rsidRDefault="00757A06" w:rsidP="00044209">
      <w:pPr>
        <w:spacing w:after="120"/>
        <w:rPr>
          <w:rFonts w:ascii="Arial" w:hAnsi="Arial" w:cs="Arial"/>
          <w:sz w:val="20"/>
          <w:szCs w:val="20"/>
          <w:lang w:val="en-US"/>
        </w:rPr>
      </w:pPr>
    </w:p>
    <w:tbl>
      <w:tblPr>
        <w:tblStyle w:val="TableGrid"/>
        <w:tblW w:w="0" w:type="auto"/>
        <w:tblLook w:val="04A0" w:firstRow="1" w:lastRow="0" w:firstColumn="1" w:lastColumn="0" w:noHBand="0" w:noVBand="1"/>
      </w:tblPr>
      <w:tblGrid>
        <w:gridCol w:w="9168"/>
      </w:tblGrid>
      <w:tr w:rsidR="00757A06" w:rsidRPr="006A2992" w14:paraId="459341D4" w14:textId="77777777" w:rsidTr="002C549B">
        <w:tc>
          <w:tcPr>
            <w:tcW w:w="9350" w:type="dxa"/>
          </w:tcPr>
          <w:p w14:paraId="29A8A373" w14:textId="36B3FC38" w:rsidR="00757A06" w:rsidRPr="000F402F" w:rsidRDefault="00757A06" w:rsidP="00044209">
            <w:pPr>
              <w:spacing w:before="40" w:after="40"/>
              <w:rPr>
                <w:rFonts w:ascii="Arial" w:hAnsi="Arial" w:cs="Arial"/>
                <w:sz w:val="20"/>
                <w:szCs w:val="20"/>
                <w:lang w:val="en-US"/>
              </w:rPr>
            </w:pPr>
            <w:r w:rsidRPr="000F402F">
              <w:rPr>
                <w:rFonts w:ascii="Arial" w:hAnsi="Arial" w:cs="Arial"/>
                <w:sz w:val="20"/>
                <w:szCs w:val="20"/>
                <w:lang w:val="en-US"/>
              </w:rPr>
              <w:t>How would the Collegium Helveticum benefit from your presence?</w:t>
            </w:r>
            <w:r w:rsidRPr="000F402F">
              <w:rPr>
                <w:rFonts w:ascii="Arial" w:hAnsi="Arial" w:cs="Arial"/>
                <w:color w:val="A6A6A6" w:themeColor="background1" w:themeShade="A6"/>
                <w:sz w:val="20"/>
                <w:szCs w:val="20"/>
                <w:lang w:val="en-US"/>
              </w:rPr>
              <w:t xml:space="preserve"> </w:t>
            </w:r>
            <w:r w:rsidRPr="000F402F">
              <w:rPr>
                <w:rFonts w:ascii="Arial" w:hAnsi="Arial" w:cs="Arial"/>
                <w:color w:val="808080" w:themeColor="background1" w:themeShade="80"/>
                <w:sz w:val="20"/>
                <w:szCs w:val="20"/>
                <w:lang w:val="en-US"/>
              </w:rPr>
              <w:t xml:space="preserve">Describe how you and your work would contribute to and strengthen the </w:t>
            </w:r>
            <w:del w:id="3" w:author="Wimmer  Mario" w:date="2023-05-05T16:09:00Z">
              <w:r w:rsidRPr="000F402F" w:rsidDel="00835595">
                <w:rPr>
                  <w:rFonts w:ascii="Arial" w:hAnsi="Arial" w:cs="Arial"/>
                  <w:color w:val="808080" w:themeColor="background1" w:themeShade="80"/>
                  <w:sz w:val="20"/>
                  <w:szCs w:val="20"/>
                  <w:lang w:val="en-US"/>
                </w:rPr>
                <w:delText xml:space="preserve">interdisciplinary </w:delText>
              </w:r>
            </w:del>
            <w:r w:rsidRPr="000F402F">
              <w:rPr>
                <w:rFonts w:ascii="Arial" w:hAnsi="Arial" w:cs="Arial"/>
                <w:color w:val="808080" w:themeColor="background1" w:themeShade="80"/>
                <w:sz w:val="20"/>
                <w:szCs w:val="20"/>
                <w:lang w:val="en-US"/>
              </w:rPr>
              <w:t>exchange</w:t>
            </w:r>
            <w:ins w:id="4" w:author="Wimmer  Mario" w:date="2023-05-05T16:09:00Z">
              <w:r w:rsidR="00835595">
                <w:rPr>
                  <w:rFonts w:ascii="Arial" w:hAnsi="Arial" w:cs="Arial"/>
                  <w:color w:val="808080" w:themeColor="background1" w:themeShade="80"/>
                  <w:sz w:val="20"/>
                  <w:szCs w:val="20"/>
                  <w:lang w:val="en-US"/>
                </w:rPr>
                <w:t xml:space="preserve"> across disciplines</w:t>
              </w:r>
            </w:ins>
            <w:r w:rsidRPr="000F402F">
              <w:rPr>
                <w:rFonts w:ascii="Arial" w:hAnsi="Arial" w:cs="Arial"/>
                <w:color w:val="808080" w:themeColor="background1" w:themeShade="80"/>
                <w:sz w:val="20"/>
                <w:szCs w:val="20"/>
                <w:lang w:val="en-US"/>
              </w:rPr>
              <w:t xml:space="preserve"> at the Collegium </w:t>
            </w:r>
            <w:r w:rsidR="000037A7" w:rsidRPr="000F402F">
              <w:rPr>
                <w:rFonts w:ascii="Arial" w:hAnsi="Arial" w:cs="Arial"/>
                <w:color w:val="808080" w:themeColor="background1" w:themeShade="80"/>
                <w:sz w:val="20"/>
                <w:szCs w:val="20"/>
                <w:lang w:val="en-US"/>
              </w:rPr>
              <w:t>(2</w:t>
            </w:r>
            <w:r w:rsidR="0039105F">
              <w:rPr>
                <w:rFonts w:ascii="Arial" w:hAnsi="Arial" w:cs="Arial"/>
                <w:color w:val="808080" w:themeColor="background1" w:themeShade="80"/>
                <w:sz w:val="20"/>
                <w:szCs w:val="20"/>
                <w:lang w:val="en-US"/>
              </w:rPr>
              <w:t>’</w:t>
            </w:r>
            <w:r w:rsidR="000037A7" w:rsidRPr="000F402F">
              <w:rPr>
                <w:rFonts w:ascii="Arial" w:hAnsi="Arial" w:cs="Arial"/>
                <w:color w:val="808080" w:themeColor="background1" w:themeShade="80"/>
                <w:sz w:val="20"/>
                <w:szCs w:val="20"/>
                <w:lang w:val="en-US"/>
              </w:rPr>
              <w:t>000 char with space)</w:t>
            </w:r>
          </w:p>
        </w:tc>
      </w:tr>
      <w:tr w:rsidR="00757A06" w:rsidRPr="000F402F" w14:paraId="6E52CAAC" w14:textId="77777777" w:rsidTr="00044209">
        <w:trPr>
          <w:trHeight w:hRule="exact" w:val="6630"/>
        </w:trPr>
        <w:tc>
          <w:tcPr>
            <w:tcW w:w="9350" w:type="dxa"/>
          </w:tcPr>
          <w:p w14:paraId="3D512DB2" w14:textId="519F11DB" w:rsidR="00757A06" w:rsidRPr="000F402F" w:rsidRDefault="005A2696" w:rsidP="00A76508">
            <w:pPr>
              <w:spacing w:before="60"/>
              <w:rPr>
                <w:rFonts w:ascii="Arial" w:hAnsi="Arial" w:cs="Arial"/>
                <w:sz w:val="20"/>
                <w:szCs w:val="20"/>
                <w:lang w:val="en-US"/>
              </w:rPr>
            </w:pPr>
            <w:r w:rsidRPr="000F402F">
              <w:rPr>
                <w:rFonts w:ascii="Arial" w:hAnsi="Arial" w:cs="Arial"/>
                <w:noProof/>
                <w:sz w:val="20"/>
                <w:szCs w:val="20"/>
                <w:lang w:val="en-US"/>
              </w:rPr>
              <w:fldChar w:fldCharType="begin">
                <w:ffData>
                  <w:name w:val="Text10"/>
                  <w:enabled/>
                  <w:calcOnExit w:val="0"/>
                  <w:textInput>
                    <w:maxLength w:val="2000"/>
                  </w:textInput>
                </w:ffData>
              </w:fldChar>
            </w:r>
            <w:bookmarkStart w:id="5" w:name="Text10"/>
            <w:r w:rsidRPr="000F402F">
              <w:rPr>
                <w:rFonts w:ascii="Arial" w:hAnsi="Arial" w:cs="Arial"/>
                <w:noProof/>
                <w:sz w:val="20"/>
                <w:szCs w:val="20"/>
                <w:lang w:val="en-US"/>
              </w:rPr>
              <w:instrText xml:space="preserve"> FORMTEXT </w:instrText>
            </w:r>
            <w:r w:rsidRPr="000F402F">
              <w:rPr>
                <w:rFonts w:ascii="Arial" w:hAnsi="Arial" w:cs="Arial"/>
                <w:noProof/>
                <w:sz w:val="20"/>
                <w:szCs w:val="20"/>
                <w:lang w:val="en-US"/>
              </w:rPr>
            </w:r>
            <w:r w:rsidRPr="000F402F">
              <w:rPr>
                <w:rFonts w:ascii="Arial" w:hAnsi="Arial" w:cs="Arial"/>
                <w:noProof/>
                <w:sz w:val="20"/>
                <w:szCs w:val="20"/>
                <w:lang w:val="en-US"/>
              </w:rPr>
              <w:fldChar w:fldCharType="separate"/>
            </w:r>
            <w:r w:rsidR="00A76508">
              <w:rPr>
                <w:rFonts w:ascii="Arial" w:hAnsi="Arial" w:cs="Arial"/>
                <w:noProof/>
                <w:sz w:val="20"/>
                <w:szCs w:val="20"/>
                <w:lang w:val="en-US"/>
              </w:rPr>
              <w:t> </w:t>
            </w:r>
            <w:r w:rsidR="00A76508">
              <w:rPr>
                <w:rFonts w:ascii="Arial" w:hAnsi="Arial" w:cs="Arial"/>
                <w:noProof/>
                <w:sz w:val="20"/>
                <w:szCs w:val="20"/>
                <w:lang w:val="en-US"/>
              </w:rPr>
              <w:t> </w:t>
            </w:r>
            <w:r w:rsidR="00A76508">
              <w:rPr>
                <w:rFonts w:ascii="Arial" w:hAnsi="Arial" w:cs="Arial"/>
                <w:noProof/>
                <w:sz w:val="20"/>
                <w:szCs w:val="20"/>
                <w:lang w:val="en-US"/>
              </w:rPr>
              <w:t> </w:t>
            </w:r>
            <w:r w:rsidR="00A76508">
              <w:rPr>
                <w:rFonts w:ascii="Arial" w:hAnsi="Arial" w:cs="Arial"/>
                <w:noProof/>
                <w:sz w:val="20"/>
                <w:szCs w:val="20"/>
                <w:lang w:val="en-US"/>
              </w:rPr>
              <w:t> </w:t>
            </w:r>
            <w:r w:rsidR="00A76508">
              <w:rPr>
                <w:rFonts w:ascii="Arial" w:hAnsi="Arial" w:cs="Arial"/>
                <w:noProof/>
                <w:sz w:val="20"/>
                <w:szCs w:val="20"/>
                <w:lang w:val="en-US"/>
              </w:rPr>
              <w:t> </w:t>
            </w:r>
            <w:r w:rsidRPr="000F402F">
              <w:rPr>
                <w:rFonts w:ascii="Arial" w:hAnsi="Arial" w:cs="Arial"/>
                <w:noProof/>
                <w:sz w:val="20"/>
                <w:szCs w:val="20"/>
                <w:lang w:val="en-US"/>
              </w:rPr>
              <w:fldChar w:fldCharType="end"/>
            </w:r>
            <w:bookmarkEnd w:id="5"/>
          </w:p>
        </w:tc>
      </w:tr>
    </w:tbl>
    <w:p w14:paraId="79360D7C" w14:textId="77777777" w:rsidR="00757A06" w:rsidRPr="000F402F" w:rsidRDefault="00757A06" w:rsidP="00757A06">
      <w:pPr>
        <w:rPr>
          <w:rFonts w:ascii="Arial" w:hAnsi="Arial" w:cs="Arial"/>
          <w:sz w:val="20"/>
          <w:szCs w:val="20"/>
          <w:lang w:val="en-US"/>
        </w:rPr>
      </w:pPr>
      <w:r w:rsidRPr="000F402F">
        <w:rPr>
          <w:rFonts w:ascii="Arial" w:hAnsi="Arial" w:cs="Arial"/>
          <w:sz w:val="20"/>
          <w:szCs w:val="20"/>
          <w:lang w:val="en-US"/>
        </w:rPr>
        <w:br w:type="page"/>
      </w:r>
    </w:p>
    <w:tbl>
      <w:tblPr>
        <w:tblStyle w:val="TableGrid"/>
        <w:tblW w:w="9519" w:type="dxa"/>
        <w:tblLook w:val="04A0" w:firstRow="1" w:lastRow="0" w:firstColumn="1" w:lastColumn="0" w:noHBand="0" w:noVBand="1"/>
      </w:tblPr>
      <w:tblGrid>
        <w:gridCol w:w="9519"/>
      </w:tblGrid>
      <w:tr w:rsidR="00757A06" w:rsidRPr="006A2992" w14:paraId="1FE2AD4E" w14:textId="77777777" w:rsidTr="00E752D5">
        <w:trPr>
          <w:trHeight w:val="1434"/>
        </w:trPr>
        <w:tc>
          <w:tcPr>
            <w:tcW w:w="9519" w:type="dxa"/>
          </w:tcPr>
          <w:p w14:paraId="037C14B9" w14:textId="2CE03F5E" w:rsidR="006A2992" w:rsidRPr="006A2992" w:rsidRDefault="00757A06" w:rsidP="006A2992">
            <w:pPr>
              <w:pStyle w:val="NormalWeb"/>
              <w:spacing w:before="0" w:beforeAutospacing="0" w:after="0" w:afterAutospacing="0"/>
              <w:rPr>
                <w:ins w:id="6" w:author="Lehmann  Mick" w:date="2023-05-23T09:33:00Z"/>
                <w:rFonts w:ascii="Helvetica" w:hAnsi="Helvetica"/>
                <w:color w:val="0E101A"/>
                <w:sz w:val="20"/>
                <w:szCs w:val="20"/>
                <w:rPrChange w:id="7" w:author="Lehmann  Mick" w:date="2023-05-23T09:33:00Z">
                  <w:rPr>
                    <w:ins w:id="8" w:author="Lehmann  Mick" w:date="2023-05-23T09:33:00Z"/>
                    <w:rFonts w:ascii="Helvetica" w:hAnsi="Helvetica"/>
                    <w:color w:val="0E101A"/>
                    <w:sz w:val="18"/>
                    <w:szCs w:val="18"/>
                  </w:rPr>
                </w:rPrChange>
              </w:rPr>
            </w:pPr>
            <w:r w:rsidRPr="000F402F">
              <w:rPr>
                <w:rFonts w:ascii="Arial" w:hAnsi="Arial" w:cs="Arial"/>
                <w:sz w:val="20"/>
                <w:szCs w:val="20"/>
                <w:lang w:val="en-US"/>
              </w:rPr>
              <w:lastRenderedPageBreak/>
              <w:t xml:space="preserve">Description of </w:t>
            </w:r>
            <w:r w:rsidRPr="006A2992">
              <w:rPr>
                <w:rFonts w:ascii="Arial" w:hAnsi="Arial" w:cs="Arial"/>
                <w:sz w:val="20"/>
                <w:szCs w:val="20"/>
                <w:lang w:val="en-US"/>
              </w:rPr>
              <w:t>planned event:</w:t>
            </w:r>
            <w:r w:rsidRPr="006A2992">
              <w:rPr>
                <w:rFonts w:ascii="Arial" w:hAnsi="Arial" w:cs="Arial"/>
                <w:color w:val="A6A6A6" w:themeColor="background1" w:themeShade="A6"/>
                <w:sz w:val="20"/>
                <w:szCs w:val="20"/>
                <w:lang w:val="en-US"/>
              </w:rPr>
              <w:t xml:space="preserve"> </w:t>
            </w:r>
            <w:ins w:id="9" w:author="Lehmann  Mick" w:date="2023-05-23T09:33:00Z">
              <w:r w:rsidR="006A2992" w:rsidRPr="006A2992">
                <w:rPr>
                  <w:rStyle w:val="Strong"/>
                  <w:rFonts w:ascii="Helvetica" w:hAnsi="Helvetica"/>
                  <w:color w:val="0E101A"/>
                  <w:sz w:val="20"/>
                  <w:szCs w:val="20"/>
                  <w:rPrChange w:id="10" w:author="Lehmann  Mick" w:date="2023-05-23T09:33:00Z">
                    <w:rPr>
                      <w:rStyle w:val="Strong"/>
                      <w:rFonts w:ascii="Helvetica" w:hAnsi="Helvetica"/>
                      <w:color w:val="0E101A"/>
                      <w:sz w:val="18"/>
                      <w:szCs w:val="18"/>
                    </w:rPr>
                  </w:rPrChange>
                </w:rPr>
                <w:t>Description of planned event:</w:t>
              </w:r>
              <w:r w:rsidR="006A2992" w:rsidRPr="006A2992">
                <w:rPr>
                  <w:rFonts w:ascii="Helvetica" w:hAnsi="Helvetica"/>
                  <w:color w:val="0E101A"/>
                  <w:sz w:val="20"/>
                  <w:szCs w:val="20"/>
                  <w:rPrChange w:id="11" w:author="Lehmann  Mick" w:date="2023-05-23T09:33:00Z">
                    <w:rPr>
                      <w:rFonts w:ascii="Helvetica" w:hAnsi="Helvetica"/>
                      <w:color w:val="0E101A"/>
                      <w:sz w:val="18"/>
                      <w:szCs w:val="18"/>
                    </w:rPr>
                  </w:rPrChange>
                </w:rPr>
                <w:t> Senior fellows who stay for more than five months are requested to organize an event at the Collegium Helveticum connected to their work. The event should have an interdisciplinary character and can take various forms (such as a workshop, a panel discussion, or a small exhibition). Senior fellows who stay for less than five months are, at the minimum, requested to organize or deliver a public lecture, which should aim to engage a broader audience. Alternatively, they can also suggest an interdisciplinary event.</w:t>
              </w:r>
            </w:ins>
          </w:p>
          <w:p w14:paraId="4A33B986" w14:textId="77777777" w:rsidR="006A2992" w:rsidRPr="006A2992" w:rsidRDefault="006A2992" w:rsidP="006A2992">
            <w:pPr>
              <w:pStyle w:val="NormalWeb"/>
              <w:spacing w:before="0" w:beforeAutospacing="0" w:after="0" w:afterAutospacing="0"/>
              <w:rPr>
                <w:ins w:id="12" w:author="Lehmann  Mick" w:date="2023-05-23T09:33:00Z"/>
                <w:rFonts w:ascii="Helvetica" w:hAnsi="Helvetica"/>
                <w:color w:val="0E101A"/>
                <w:sz w:val="20"/>
                <w:szCs w:val="20"/>
                <w:rPrChange w:id="13" w:author="Lehmann  Mick" w:date="2023-05-23T09:33:00Z">
                  <w:rPr>
                    <w:ins w:id="14" w:author="Lehmann  Mick" w:date="2023-05-23T09:33:00Z"/>
                    <w:rFonts w:ascii="Helvetica" w:hAnsi="Helvetica"/>
                    <w:color w:val="0E101A"/>
                    <w:sz w:val="18"/>
                    <w:szCs w:val="18"/>
                  </w:rPr>
                </w:rPrChange>
              </w:rPr>
            </w:pPr>
            <w:ins w:id="15" w:author="Lehmann  Mick" w:date="2023-05-23T09:33:00Z">
              <w:r w:rsidRPr="006A2992">
                <w:rPr>
                  <w:rFonts w:ascii="Helvetica" w:hAnsi="Helvetica"/>
                  <w:color w:val="0E101A"/>
                  <w:sz w:val="20"/>
                  <w:szCs w:val="20"/>
                  <w:rPrChange w:id="16" w:author="Lehmann  Mick" w:date="2023-05-23T09:33:00Z">
                    <w:rPr>
                      <w:rFonts w:ascii="Helvetica" w:hAnsi="Helvetica"/>
                      <w:color w:val="0E101A"/>
                      <w:sz w:val="18"/>
                      <w:szCs w:val="18"/>
                    </w:rPr>
                  </w:rPrChange>
                </w:rPr>
                <w:t>In case of a lecture, please simply provide a title and an abstract. In case of an interdisciplinary event, please describe what event you propose to organize, whom else (if anyone) you intend to invite, and a rough estimate of the budget (4’000 characters with spaces). As a rough guideline: the budget depends on the type of event and usually amounts to around CHF 800 per month spent at the Collegium.</w:t>
              </w:r>
            </w:ins>
          </w:p>
          <w:p w14:paraId="3D612BFC" w14:textId="62A9795F" w:rsidR="006A2992" w:rsidRPr="006A2992" w:rsidRDefault="006A2992" w:rsidP="006A2992">
            <w:pPr>
              <w:pStyle w:val="NormalWeb"/>
              <w:spacing w:before="0" w:beforeAutospacing="0" w:after="0" w:afterAutospacing="0"/>
              <w:rPr>
                <w:ins w:id="17" w:author="Lehmann  Mick" w:date="2023-05-23T09:33:00Z"/>
                <w:rFonts w:ascii="Helvetica" w:hAnsi="Helvetica"/>
                <w:color w:val="0E101A"/>
                <w:sz w:val="20"/>
                <w:szCs w:val="20"/>
                <w:rPrChange w:id="18" w:author="Lehmann  Mick" w:date="2023-05-23T09:33:00Z">
                  <w:rPr>
                    <w:ins w:id="19" w:author="Lehmann  Mick" w:date="2023-05-23T09:33:00Z"/>
                    <w:rFonts w:ascii="Helvetica" w:hAnsi="Helvetica"/>
                    <w:color w:val="0E101A"/>
                    <w:sz w:val="18"/>
                    <w:szCs w:val="18"/>
                  </w:rPr>
                </w:rPrChange>
              </w:rPr>
            </w:pPr>
          </w:p>
          <w:p w14:paraId="53E14860" w14:textId="77777777" w:rsidR="006A2992" w:rsidRPr="006A2992" w:rsidRDefault="006A2992" w:rsidP="006A2992">
            <w:pPr>
              <w:pStyle w:val="NormalWeb"/>
              <w:spacing w:before="0" w:beforeAutospacing="0" w:after="0" w:afterAutospacing="0"/>
              <w:rPr>
                <w:ins w:id="20" w:author="Lehmann  Mick" w:date="2023-05-23T09:33:00Z"/>
                <w:rFonts w:ascii="Helvetica" w:hAnsi="Helvetica"/>
                <w:color w:val="0E101A"/>
                <w:sz w:val="20"/>
                <w:szCs w:val="20"/>
                <w:rPrChange w:id="21" w:author="Lehmann  Mick" w:date="2023-05-23T09:33:00Z">
                  <w:rPr>
                    <w:ins w:id="22" w:author="Lehmann  Mick" w:date="2023-05-23T09:33:00Z"/>
                    <w:rFonts w:ascii="Helvetica" w:hAnsi="Helvetica"/>
                    <w:color w:val="0E101A"/>
                    <w:sz w:val="18"/>
                    <w:szCs w:val="18"/>
                  </w:rPr>
                </w:rPrChange>
              </w:rPr>
            </w:pPr>
            <w:ins w:id="23" w:author="Lehmann  Mick" w:date="2023-05-23T09:33:00Z">
              <w:r w:rsidRPr="006A2992">
                <w:rPr>
                  <w:rFonts w:ascii="Helvetica" w:hAnsi="Helvetica"/>
                  <w:color w:val="0E101A"/>
                  <w:sz w:val="20"/>
                  <w:szCs w:val="20"/>
                  <w:rPrChange w:id="24" w:author="Lehmann  Mick" w:date="2023-05-23T09:33:00Z">
                    <w:rPr>
                      <w:rFonts w:ascii="Helvetica" w:hAnsi="Helvetica"/>
                      <w:color w:val="0E101A"/>
                      <w:sz w:val="18"/>
                      <w:szCs w:val="18"/>
                    </w:rPr>
                  </w:rPrChange>
                </w:rPr>
                <w:t>If you have questions regarding your planned event, feel free to contact Mario Wimmer, who takes care of the academic program, at </w:t>
              </w:r>
              <w:r w:rsidRPr="006A2992">
                <w:rPr>
                  <w:rFonts w:ascii="Helvetica" w:hAnsi="Helvetica"/>
                  <w:color w:val="0E101A"/>
                  <w:sz w:val="20"/>
                  <w:szCs w:val="20"/>
                  <w:rPrChange w:id="25" w:author="Lehmann  Mick" w:date="2023-05-23T09:33:00Z">
                    <w:rPr>
                      <w:rFonts w:ascii="Helvetica" w:hAnsi="Helvetica"/>
                      <w:color w:val="0E101A"/>
                      <w:sz w:val="18"/>
                      <w:szCs w:val="18"/>
                    </w:rPr>
                  </w:rPrChange>
                </w:rPr>
                <w:fldChar w:fldCharType="begin"/>
              </w:r>
              <w:r w:rsidRPr="006A2992">
                <w:rPr>
                  <w:rFonts w:ascii="Helvetica" w:hAnsi="Helvetica"/>
                  <w:color w:val="0E101A"/>
                  <w:sz w:val="20"/>
                  <w:szCs w:val="20"/>
                  <w:rPrChange w:id="26" w:author="Lehmann  Mick" w:date="2023-05-23T09:33:00Z">
                    <w:rPr>
                      <w:rFonts w:ascii="Helvetica" w:hAnsi="Helvetica"/>
                      <w:color w:val="0E101A"/>
                      <w:sz w:val="18"/>
                      <w:szCs w:val="18"/>
                    </w:rPr>
                  </w:rPrChange>
                </w:rPr>
                <w:instrText xml:space="preserve"> HYPERLINK "mailto:wimmer@collegium.ethz.ch" \t "_blank" </w:instrText>
              </w:r>
              <w:r w:rsidRPr="006A2992">
                <w:rPr>
                  <w:rFonts w:ascii="Helvetica" w:hAnsi="Helvetica"/>
                  <w:color w:val="0E101A"/>
                  <w:sz w:val="20"/>
                  <w:szCs w:val="20"/>
                  <w:rPrChange w:id="27" w:author="Lehmann  Mick" w:date="2023-05-23T09:33:00Z">
                    <w:rPr>
                      <w:rFonts w:ascii="Helvetica" w:hAnsi="Helvetica"/>
                      <w:color w:val="0E101A"/>
                      <w:sz w:val="18"/>
                      <w:szCs w:val="18"/>
                    </w:rPr>
                  </w:rPrChange>
                </w:rPr>
                <w:fldChar w:fldCharType="separate"/>
              </w:r>
              <w:r w:rsidRPr="006A2992">
                <w:rPr>
                  <w:rStyle w:val="Hyperlink"/>
                  <w:rFonts w:ascii="Helvetica" w:hAnsi="Helvetica"/>
                  <w:color w:val="4A6EE0"/>
                  <w:sz w:val="20"/>
                  <w:szCs w:val="20"/>
                  <w:rPrChange w:id="28" w:author="Lehmann  Mick" w:date="2023-05-23T09:33:00Z">
                    <w:rPr>
                      <w:rStyle w:val="Hyperlink"/>
                      <w:rFonts w:ascii="Helvetica" w:hAnsi="Helvetica"/>
                      <w:color w:val="4A6EE0"/>
                      <w:sz w:val="18"/>
                      <w:szCs w:val="18"/>
                    </w:rPr>
                  </w:rPrChange>
                </w:rPr>
                <w:t>wimmer@collegium.ethz.ch</w:t>
              </w:r>
              <w:r w:rsidRPr="006A2992">
                <w:rPr>
                  <w:rFonts w:ascii="Helvetica" w:hAnsi="Helvetica"/>
                  <w:color w:val="0E101A"/>
                  <w:sz w:val="20"/>
                  <w:szCs w:val="20"/>
                  <w:rPrChange w:id="29" w:author="Lehmann  Mick" w:date="2023-05-23T09:33:00Z">
                    <w:rPr>
                      <w:rFonts w:ascii="Helvetica" w:hAnsi="Helvetica"/>
                      <w:color w:val="0E101A"/>
                      <w:sz w:val="18"/>
                      <w:szCs w:val="18"/>
                    </w:rPr>
                  </w:rPrChange>
                </w:rPr>
                <w:fldChar w:fldCharType="end"/>
              </w:r>
              <w:r w:rsidRPr="006A2992">
                <w:rPr>
                  <w:rFonts w:ascii="Helvetica" w:hAnsi="Helvetica"/>
                  <w:color w:val="0E101A"/>
                  <w:sz w:val="20"/>
                  <w:szCs w:val="20"/>
                  <w:rPrChange w:id="30" w:author="Lehmann  Mick" w:date="2023-05-23T09:33:00Z">
                    <w:rPr>
                      <w:rFonts w:ascii="Helvetica" w:hAnsi="Helvetica"/>
                      <w:color w:val="0E101A"/>
                      <w:sz w:val="18"/>
                      <w:szCs w:val="18"/>
                    </w:rPr>
                  </w:rPrChange>
                </w:rPr>
                <w:t>.</w:t>
              </w:r>
            </w:ins>
          </w:p>
          <w:p w14:paraId="6ADC48D3" w14:textId="04A25EF3" w:rsidR="00757A06" w:rsidRPr="00367DD7" w:rsidRDefault="00835595" w:rsidP="002C549B">
            <w:pPr>
              <w:rPr>
                <w:rFonts w:ascii="Arial" w:hAnsi="Arial" w:cs="Arial"/>
                <w:color w:val="808080" w:themeColor="background1" w:themeShade="80"/>
                <w:sz w:val="20"/>
                <w:szCs w:val="20"/>
                <w:lang w:val="en-US"/>
              </w:rPr>
            </w:pPr>
            <w:ins w:id="31" w:author="Wimmer  Mario" w:date="2023-05-05T16:06:00Z">
              <w:del w:id="32" w:author="Lehmann  Mick" w:date="2023-05-23T09:33:00Z">
                <w:r w:rsidDel="006A2992">
                  <w:rPr>
                    <w:rFonts w:ascii="Arial" w:hAnsi="Arial" w:cs="Arial"/>
                    <w:color w:val="A6A6A6" w:themeColor="background1" w:themeShade="A6"/>
                    <w:sz w:val="20"/>
                    <w:szCs w:val="20"/>
                    <w:lang w:val="en-US"/>
                  </w:rPr>
                  <w:delText xml:space="preserve">Senior fellows who stay less than five months are </w:delText>
                </w:r>
              </w:del>
            </w:ins>
            <w:ins w:id="33" w:author="Wimmer  Mario" w:date="2023-05-05T16:12:00Z">
              <w:del w:id="34" w:author="Lehmann  Mick" w:date="2023-05-23T09:33:00Z">
                <w:r w:rsidDel="006A2992">
                  <w:rPr>
                    <w:rFonts w:ascii="Arial" w:hAnsi="Arial" w:cs="Arial"/>
                    <w:color w:val="A6A6A6" w:themeColor="background1" w:themeShade="A6"/>
                    <w:sz w:val="20"/>
                    <w:szCs w:val="20"/>
                    <w:lang w:val="en-US"/>
                  </w:rPr>
                  <w:delText>requested</w:delText>
                </w:r>
              </w:del>
            </w:ins>
            <w:ins w:id="35" w:author="Wimmer  Mario" w:date="2023-05-05T16:06:00Z">
              <w:del w:id="36" w:author="Lehmann  Mick" w:date="2023-05-23T09:33:00Z">
                <w:r w:rsidDel="006A2992">
                  <w:rPr>
                    <w:rFonts w:ascii="Arial" w:hAnsi="Arial" w:cs="Arial"/>
                    <w:color w:val="A6A6A6" w:themeColor="background1" w:themeShade="A6"/>
                    <w:sz w:val="20"/>
                    <w:szCs w:val="20"/>
                    <w:lang w:val="en-US"/>
                  </w:rPr>
                  <w:delText xml:space="preserve"> to </w:delText>
                </w:r>
              </w:del>
            </w:ins>
            <w:ins w:id="37" w:author="Wimmer  Mario" w:date="2023-05-05T16:07:00Z">
              <w:del w:id="38" w:author="Lehmann  Mick" w:date="2023-05-23T09:33:00Z">
                <w:r w:rsidDel="006A2992">
                  <w:rPr>
                    <w:rFonts w:ascii="Arial" w:hAnsi="Arial" w:cs="Arial"/>
                    <w:color w:val="A6A6A6" w:themeColor="background1" w:themeShade="A6"/>
                    <w:sz w:val="20"/>
                    <w:szCs w:val="20"/>
                    <w:lang w:val="en-US"/>
                  </w:rPr>
                  <w:delText>provide</w:delText>
                </w:r>
              </w:del>
            </w:ins>
            <w:ins w:id="39" w:author="Wimmer  Mario" w:date="2023-05-05T16:06:00Z">
              <w:del w:id="40" w:author="Lehmann  Mick" w:date="2023-05-23T09:33:00Z">
                <w:r w:rsidDel="006A2992">
                  <w:rPr>
                    <w:rFonts w:ascii="Arial" w:hAnsi="Arial" w:cs="Arial"/>
                    <w:color w:val="A6A6A6" w:themeColor="background1" w:themeShade="A6"/>
                    <w:sz w:val="20"/>
                    <w:szCs w:val="20"/>
                    <w:lang w:val="en-US"/>
                  </w:rPr>
                  <w:delText xml:space="preserve"> title and abstract</w:delText>
                </w:r>
              </w:del>
            </w:ins>
            <w:ins w:id="41" w:author="Wimmer  Mario" w:date="2023-05-05T16:07:00Z">
              <w:del w:id="42" w:author="Lehmann  Mick" w:date="2023-05-23T09:33:00Z">
                <w:r w:rsidDel="006A2992">
                  <w:rPr>
                    <w:rFonts w:ascii="Arial" w:hAnsi="Arial" w:cs="Arial"/>
                    <w:color w:val="A6A6A6" w:themeColor="background1" w:themeShade="A6"/>
                    <w:sz w:val="20"/>
                    <w:szCs w:val="20"/>
                    <w:lang w:val="en-US"/>
                  </w:rPr>
                  <w:delText xml:space="preserve"> for a public lecture</w:delText>
                </w:r>
              </w:del>
            </w:ins>
            <w:ins w:id="43" w:author="Wimmer  Mario" w:date="2023-05-05T16:06:00Z">
              <w:del w:id="44" w:author="Lehmann  Mick" w:date="2023-05-23T09:33:00Z">
                <w:r w:rsidDel="006A2992">
                  <w:rPr>
                    <w:rFonts w:ascii="Arial" w:hAnsi="Arial" w:cs="Arial"/>
                    <w:color w:val="A6A6A6" w:themeColor="background1" w:themeShade="A6"/>
                    <w:sz w:val="20"/>
                    <w:szCs w:val="20"/>
                    <w:lang w:val="en-US"/>
                  </w:rPr>
                  <w:delText xml:space="preserve"> </w:delText>
                </w:r>
              </w:del>
            </w:ins>
            <w:ins w:id="45" w:author="Wimmer  Mario" w:date="2023-05-05T16:16:00Z">
              <w:del w:id="46" w:author="Lehmann  Mick" w:date="2023-05-23T09:33:00Z">
                <w:r w:rsidR="00576702" w:rsidDel="006A2992">
                  <w:rPr>
                    <w:rFonts w:ascii="Arial" w:hAnsi="Arial" w:cs="Arial"/>
                    <w:color w:val="A6A6A6" w:themeColor="background1" w:themeShade="A6"/>
                    <w:sz w:val="20"/>
                    <w:szCs w:val="20"/>
                    <w:lang w:val="en-US"/>
                  </w:rPr>
                  <w:delText>engaging</w:delText>
                </w:r>
              </w:del>
            </w:ins>
            <w:ins w:id="47" w:author="Wimmer  Mario" w:date="2023-05-05T16:15:00Z">
              <w:del w:id="48" w:author="Lehmann  Mick" w:date="2023-05-23T09:33:00Z">
                <w:r w:rsidR="00576702" w:rsidRPr="00576702" w:rsidDel="006A2992">
                  <w:rPr>
                    <w:rFonts w:ascii="Arial" w:hAnsi="Arial" w:cs="Arial"/>
                    <w:color w:val="A6A6A6" w:themeColor="background1" w:themeShade="A6"/>
                    <w:sz w:val="20"/>
                    <w:szCs w:val="20"/>
                    <w:lang w:val="en-US"/>
                  </w:rPr>
                  <w:delText xml:space="preserve"> a broader audience</w:delText>
                </w:r>
              </w:del>
            </w:ins>
            <w:ins w:id="49" w:author="Wimmer  Mario" w:date="2023-05-05T16:16:00Z">
              <w:del w:id="50" w:author="Lehmann  Mick" w:date="2023-05-23T09:33:00Z">
                <w:r w:rsidR="00576702" w:rsidDel="006A2992">
                  <w:rPr>
                    <w:rFonts w:ascii="Arial" w:hAnsi="Arial" w:cs="Arial"/>
                    <w:color w:val="A6A6A6" w:themeColor="background1" w:themeShade="A6"/>
                    <w:sz w:val="20"/>
                    <w:szCs w:val="20"/>
                    <w:lang w:val="en-US"/>
                  </w:rPr>
                  <w:delText xml:space="preserve"> </w:delText>
                </w:r>
              </w:del>
            </w:ins>
            <w:ins w:id="51" w:author="Wimmer  Mario" w:date="2023-05-05T16:07:00Z">
              <w:del w:id="52" w:author="Lehmann  Mick" w:date="2023-05-23T09:33:00Z">
                <w:r w:rsidDel="006A2992">
                  <w:rPr>
                    <w:rFonts w:ascii="Arial" w:hAnsi="Arial" w:cs="Arial"/>
                    <w:color w:val="A6A6A6" w:themeColor="background1" w:themeShade="A6"/>
                    <w:sz w:val="20"/>
                    <w:szCs w:val="20"/>
                    <w:lang w:val="en-US"/>
                  </w:rPr>
                  <w:delText xml:space="preserve">they </w:delText>
                </w:r>
              </w:del>
            </w:ins>
            <w:ins w:id="53" w:author="Wimmer  Mario" w:date="2023-05-05T16:08:00Z">
              <w:del w:id="54" w:author="Lehmann  Mick" w:date="2023-05-23T09:33:00Z">
                <w:r w:rsidDel="006A2992">
                  <w:rPr>
                    <w:rFonts w:ascii="Arial" w:hAnsi="Arial" w:cs="Arial"/>
                    <w:color w:val="A6A6A6" w:themeColor="background1" w:themeShade="A6"/>
                    <w:sz w:val="20"/>
                    <w:szCs w:val="20"/>
                    <w:lang w:val="en-US"/>
                  </w:rPr>
                  <w:delText>want to deliver or organize</w:delText>
                </w:r>
              </w:del>
            </w:ins>
            <w:ins w:id="55" w:author="Wimmer  Mario" w:date="2023-05-05T16:06:00Z">
              <w:del w:id="56" w:author="Lehmann  Mick" w:date="2023-05-23T09:33:00Z">
                <w:r w:rsidDel="006A2992">
                  <w:rPr>
                    <w:rFonts w:ascii="Arial" w:hAnsi="Arial" w:cs="Arial"/>
                    <w:color w:val="A6A6A6" w:themeColor="background1" w:themeShade="A6"/>
                    <w:sz w:val="20"/>
                    <w:szCs w:val="20"/>
                    <w:lang w:val="en-US"/>
                  </w:rPr>
                  <w:delText xml:space="preserve">. </w:delText>
                </w:r>
              </w:del>
            </w:ins>
            <w:ins w:id="57" w:author="Wimmer  Mario" w:date="2023-05-05T16:13:00Z">
              <w:del w:id="58" w:author="Lehmann  Mick" w:date="2023-05-23T09:33:00Z">
                <w:r w:rsidDel="006A2992">
                  <w:rPr>
                    <w:rFonts w:ascii="Arial" w:hAnsi="Arial" w:cs="Arial"/>
                    <w:color w:val="A6A6A6" w:themeColor="background1" w:themeShade="A6"/>
                    <w:sz w:val="20"/>
                    <w:szCs w:val="20"/>
                    <w:lang w:val="en-US"/>
                  </w:rPr>
                  <w:delText xml:space="preserve">They can alternatively suggest </w:delText>
                </w:r>
              </w:del>
            </w:ins>
            <w:ins w:id="59" w:author="Wimmer  Mario" w:date="2023-05-05T16:14:00Z">
              <w:del w:id="60" w:author="Lehmann  Mick" w:date="2023-05-23T09:33:00Z">
                <w:r w:rsidR="00576702" w:rsidDel="006A2992">
                  <w:rPr>
                    <w:rFonts w:ascii="Arial" w:hAnsi="Arial" w:cs="Arial"/>
                    <w:color w:val="A6A6A6" w:themeColor="background1" w:themeShade="A6"/>
                    <w:sz w:val="20"/>
                    <w:szCs w:val="20"/>
                    <w:lang w:val="en-US"/>
                  </w:rPr>
                  <w:delText xml:space="preserve">an event. </w:delText>
                </w:r>
              </w:del>
            </w:ins>
            <w:del w:id="61" w:author="Lehmann  Mick" w:date="2023-05-23T09:33:00Z">
              <w:r w:rsidR="00757A06" w:rsidRPr="000F402F" w:rsidDel="006A2992">
                <w:rPr>
                  <w:rFonts w:ascii="Arial" w:hAnsi="Arial" w:cs="Arial"/>
                  <w:color w:val="808080" w:themeColor="background1" w:themeShade="80"/>
                  <w:sz w:val="20"/>
                  <w:szCs w:val="20"/>
                  <w:lang w:val="en-US"/>
                </w:rPr>
                <w:delText xml:space="preserve">All </w:delText>
              </w:r>
              <w:r w:rsidR="002166EE" w:rsidRPr="000F402F" w:rsidDel="006A2992">
                <w:rPr>
                  <w:rFonts w:ascii="Arial" w:hAnsi="Arial" w:cs="Arial"/>
                  <w:color w:val="808080" w:themeColor="background1" w:themeShade="80"/>
                  <w:sz w:val="20"/>
                  <w:szCs w:val="20"/>
                  <w:lang w:val="en-US"/>
                </w:rPr>
                <w:delText xml:space="preserve">Senior </w:delText>
              </w:r>
            </w:del>
            <w:ins w:id="62" w:author="Wimmer  Mario" w:date="2023-05-05T16:05:00Z">
              <w:del w:id="63" w:author="Lehmann  Mick" w:date="2023-05-23T09:33:00Z">
                <w:r w:rsidDel="006A2992">
                  <w:rPr>
                    <w:rFonts w:ascii="Arial" w:hAnsi="Arial" w:cs="Arial"/>
                    <w:color w:val="808080" w:themeColor="background1" w:themeShade="80"/>
                    <w:sz w:val="20"/>
                    <w:szCs w:val="20"/>
                    <w:lang w:val="en-US"/>
                  </w:rPr>
                  <w:delText>f</w:delText>
                </w:r>
              </w:del>
            </w:ins>
            <w:del w:id="64" w:author="Lehmann  Mick" w:date="2023-05-23T09:33:00Z">
              <w:r w:rsidR="002166EE" w:rsidRPr="000F402F" w:rsidDel="006A2992">
                <w:rPr>
                  <w:rFonts w:ascii="Arial" w:hAnsi="Arial" w:cs="Arial"/>
                  <w:color w:val="808080" w:themeColor="background1" w:themeShade="80"/>
                  <w:sz w:val="20"/>
                  <w:szCs w:val="20"/>
                  <w:lang w:val="en-US"/>
                </w:rPr>
                <w:delText>F</w:delText>
              </w:r>
              <w:r w:rsidR="00757A06" w:rsidRPr="000F402F" w:rsidDel="006A2992">
                <w:rPr>
                  <w:rFonts w:ascii="Arial" w:hAnsi="Arial" w:cs="Arial"/>
                  <w:color w:val="808080" w:themeColor="background1" w:themeShade="80"/>
                  <w:sz w:val="20"/>
                  <w:szCs w:val="20"/>
                  <w:lang w:val="en-US"/>
                </w:rPr>
                <w:delText xml:space="preserve">ellows </w:delText>
              </w:r>
            </w:del>
            <w:ins w:id="65" w:author="Wimmer  Mario" w:date="2023-05-05T16:05:00Z">
              <w:del w:id="66" w:author="Lehmann  Mick" w:date="2023-05-23T09:33:00Z">
                <w:r w:rsidDel="006A2992">
                  <w:rPr>
                    <w:rFonts w:ascii="Arial" w:hAnsi="Arial" w:cs="Arial"/>
                    <w:color w:val="808080" w:themeColor="background1" w:themeShade="80"/>
                    <w:sz w:val="20"/>
                    <w:szCs w:val="20"/>
                    <w:lang w:val="en-US"/>
                  </w:rPr>
                  <w:delText xml:space="preserve">who stay more than five months at the Collegium </w:delText>
                </w:r>
              </w:del>
            </w:ins>
            <w:del w:id="67" w:author="Lehmann  Mick" w:date="2023-05-23T09:33:00Z">
              <w:r w:rsidR="00757A06" w:rsidRPr="000F402F" w:rsidDel="006A2992">
                <w:rPr>
                  <w:rFonts w:ascii="Arial" w:hAnsi="Arial" w:cs="Arial"/>
                  <w:color w:val="808080" w:themeColor="background1" w:themeShade="80"/>
                  <w:sz w:val="20"/>
                  <w:szCs w:val="20"/>
                  <w:lang w:val="en-US"/>
                </w:rPr>
                <w:delText>are requested to organi</w:delText>
              </w:r>
            </w:del>
            <w:ins w:id="68" w:author="Wimmer  Mario" w:date="2023-05-05T16:05:00Z">
              <w:del w:id="69" w:author="Lehmann  Mick" w:date="2023-05-23T09:33:00Z">
                <w:r w:rsidDel="006A2992">
                  <w:rPr>
                    <w:rFonts w:ascii="Arial" w:hAnsi="Arial" w:cs="Arial"/>
                    <w:color w:val="808080" w:themeColor="background1" w:themeShade="80"/>
                    <w:sz w:val="20"/>
                    <w:szCs w:val="20"/>
                    <w:lang w:val="en-US"/>
                  </w:rPr>
                  <w:delText>z</w:delText>
                </w:r>
              </w:del>
            </w:ins>
            <w:del w:id="70" w:author="Lehmann  Mick" w:date="2023-05-23T09:33:00Z">
              <w:r w:rsidR="00757A06" w:rsidRPr="000F402F" w:rsidDel="006A2992">
                <w:rPr>
                  <w:rFonts w:ascii="Arial" w:hAnsi="Arial" w:cs="Arial"/>
                  <w:color w:val="808080" w:themeColor="background1" w:themeShade="80"/>
                  <w:sz w:val="20"/>
                  <w:szCs w:val="20"/>
                  <w:lang w:val="en-US"/>
                </w:rPr>
                <w:delText>se an event connected to their work but with an interdisciplinary character (such as a small workshop, a panel discussion, an exhibition) at the Collegium Helveticum. The budget depends on the type of the event (as a rough guideline</w:delText>
              </w:r>
              <w:r w:rsidR="002166EE" w:rsidRPr="000F402F" w:rsidDel="006A2992">
                <w:rPr>
                  <w:rFonts w:ascii="Arial" w:hAnsi="Arial" w:cs="Arial"/>
                  <w:color w:val="808080" w:themeColor="background1" w:themeShade="80"/>
                  <w:sz w:val="20"/>
                  <w:szCs w:val="20"/>
                  <w:lang w:val="en-US"/>
                </w:rPr>
                <w:delText>:</w:delText>
              </w:r>
              <w:r w:rsidR="00757A06" w:rsidRPr="000F402F" w:rsidDel="006A2992">
                <w:rPr>
                  <w:rFonts w:ascii="Arial" w:hAnsi="Arial" w:cs="Arial"/>
                  <w:color w:val="808080" w:themeColor="background1" w:themeShade="80"/>
                  <w:sz w:val="20"/>
                  <w:szCs w:val="20"/>
                  <w:lang w:val="en-US"/>
                </w:rPr>
                <w:delText xml:space="preserve"> this is around CHF </w:delText>
              </w:r>
              <w:r w:rsidR="002166EE" w:rsidRPr="000F402F" w:rsidDel="006A2992">
                <w:rPr>
                  <w:rFonts w:ascii="Arial" w:hAnsi="Arial" w:cs="Arial"/>
                  <w:color w:val="808080" w:themeColor="background1" w:themeShade="80"/>
                  <w:sz w:val="20"/>
                  <w:szCs w:val="20"/>
                  <w:lang w:val="en-US"/>
                </w:rPr>
                <w:delText xml:space="preserve">800 </w:delText>
              </w:r>
              <w:r w:rsidR="00757A06" w:rsidRPr="000F402F" w:rsidDel="006A2992">
                <w:rPr>
                  <w:rFonts w:ascii="Arial" w:hAnsi="Arial" w:cs="Arial"/>
                  <w:color w:val="808080" w:themeColor="background1" w:themeShade="80"/>
                  <w:sz w:val="20"/>
                  <w:szCs w:val="20"/>
                  <w:lang w:val="en-US"/>
                </w:rPr>
                <w:delText>per month spent at the Collegium). Please describe what event you propose to organi</w:delText>
              </w:r>
            </w:del>
            <w:ins w:id="71" w:author="Wimmer  Mario" w:date="2023-05-05T16:08:00Z">
              <w:del w:id="72" w:author="Lehmann  Mick" w:date="2023-05-23T09:33:00Z">
                <w:r w:rsidDel="006A2992">
                  <w:rPr>
                    <w:rFonts w:ascii="Arial" w:hAnsi="Arial" w:cs="Arial"/>
                    <w:color w:val="808080" w:themeColor="background1" w:themeShade="80"/>
                    <w:sz w:val="20"/>
                    <w:szCs w:val="20"/>
                    <w:lang w:val="en-US"/>
                  </w:rPr>
                  <w:delText>z</w:delText>
                </w:r>
              </w:del>
            </w:ins>
            <w:del w:id="73" w:author="Lehmann  Mick" w:date="2023-05-23T09:33:00Z">
              <w:r w:rsidR="00757A06" w:rsidRPr="000F402F" w:rsidDel="006A2992">
                <w:rPr>
                  <w:rFonts w:ascii="Arial" w:hAnsi="Arial" w:cs="Arial"/>
                  <w:color w:val="808080" w:themeColor="background1" w:themeShade="80"/>
                  <w:sz w:val="20"/>
                  <w:szCs w:val="20"/>
                  <w:lang w:val="en-US"/>
                </w:rPr>
                <w:delText>se, whom else (if anyone) you intend to invite, and when roughly this event should take place. Please give a rough estimate of the budget</w:delText>
              </w:r>
              <w:r w:rsidR="00367DD7" w:rsidDel="006A2992">
                <w:rPr>
                  <w:rFonts w:ascii="Arial" w:hAnsi="Arial" w:cs="Arial"/>
                  <w:color w:val="808080" w:themeColor="background1" w:themeShade="80"/>
                  <w:sz w:val="20"/>
                  <w:szCs w:val="20"/>
                  <w:lang w:val="en-US"/>
                </w:rPr>
                <w:delText xml:space="preserve"> </w:delText>
              </w:r>
              <w:r w:rsidR="00367DD7" w:rsidRPr="000F402F" w:rsidDel="006A2992">
                <w:rPr>
                  <w:rFonts w:ascii="Arial" w:hAnsi="Arial" w:cs="Arial"/>
                  <w:color w:val="808080" w:themeColor="background1" w:themeShade="80"/>
                  <w:sz w:val="20"/>
                  <w:szCs w:val="20"/>
                  <w:lang w:val="en-US"/>
                </w:rPr>
                <w:delText>(4</w:delText>
              </w:r>
              <w:r w:rsidR="00367DD7" w:rsidDel="006A2992">
                <w:rPr>
                  <w:rFonts w:ascii="Arial" w:hAnsi="Arial" w:cs="Arial"/>
                  <w:color w:val="808080" w:themeColor="background1" w:themeShade="80"/>
                  <w:sz w:val="20"/>
                  <w:szCs w:val="20"/>
                  <w:lang w:val="en-US"/>
                </w:rPr>
                <w:delText>’</w:delText>
              </w:r>
              <w:r w:rsidR="00367DD7" w:rsidRPr="000F402F" w:rsidDel="006A2992">
                <w:rPr>
                  <w:rFonts w:ascii="Arial" w:hAnsi="Arial" w:cs="Arial"/>
                  <w:color w:val="808080" w:themeColor="background1" w:themeShade="80"/>
                  <w:sz w:val="20"/>
                  <w:szCs w:val="20"/>
                  <w:lang w:val="en-US"/>
                </w:rPr>
                <w:delText>000 char with space)</w:delText>
              </w:r>
              <w:r w:rsidR="00757A06" w:rsidRPr="000F402F" w:rsidDel="006A2992">
                <w:rPr>
                  <w:rFonts w:ascii="Arial" w:hAnsi="Arial" w:cs="Arial"/>
                  <w:color w:val="808080" w:themeColor="background1" w:themeShade="80"/>
                  <w:sz w:val="20"/>
                  <w:szCs w:val="20"/>
                  <w:lang w:val="en-US"/>
                </w:rPr>
                <w:delText>.</w:delText>
              </w:r>
            </w:del>
            <w:ins w:id="74" w:author="Wimmer  Mario" w:date="2023-05-05T16:13:00Z">
              <w:del w:id="75" w:author="Lehmann  Mick" w:date="2023-05-23T09:33:00Z">
                <w:r w:rsidDel="006A2992">
                  <w:rPr>
                    <w:rFonts w:ascii="Arial" w:hAnsi="Arial" w:cs="Arial"/>
                    <w:color w:val="808080" w:themeColor="background1" w:themeShade="80"/>
                    <w:sz w:val="20"/>
                    <w:szCs w:val="20"/>
                    <w:lang w:val="en-US"/>
                  </w:rPr>
                  <w:delText xml:space="preserve"> </w:delText>
                </w:r>
              </w:del>
            </w:ins>
            <w:ins w:id="76" w:author="Wimmer  Mario" w:date="2023-05-05T17:29:00Z">
              <w:del w:id="77" w:author="Lehmann  Mick" w:date="2023-05-23T09:33:00Z">
                <w:r w:rsidR="005B2C77" w:rsidDel="006A2992">
                  <w:rPr>
                    <w:rFonts w:ascii="Arial" w:hAnsi="Arial" w:cs="Arial"/>
                    <w:color w:val="808080" w:themeColor="background1" w:themeShade="80"/>
                    <w:sz w:val="20"/>
                    <w:szCs w:val="20"/>
                    <w:lang w:val="en-US"/>
                  </w:rPr>
                  <w:delText xml:space="preserve">If you have questions regarding the planned event, </w:delText>
                </w:r>
              </w:del>
            </w:ins>
            <w:ins w:id="78" w:author="Wimmer  Mario" w:date="2023-05-05T17:30:00Z">
              <w:del w:id="79" w:author="Lehmann  Mick" w:date="2023-05-23T09:33:00Z">
                <w:r w:rsidR="005B2C77" w:rsidDel="006A2992">
                  <w:rPr>
                    <w:rFonts w:ascii="Arial" w:hAnsi="Arial" w:cs="Arial"/>
                    <w:color w:val="808080" w:themeColor="background1" w:themeShade="80"/>
                    <w:sz w:val="20"/>
                    <w:szCs w:val="20"/>
                    <w:lang w:val="en-US"/>
                  </w:rPr>
                  <w:delText>feel free to</w:delText>
                </w:r>
              </w:del>
            </w:ins>
            <w:ins w:id="80" w:author="Wimmer  Mario" w:date="2023-05-05T17:29:00Z">
              <w:del w:id="81" w:author="Lehmann  Mick" w:date="2023-05-23T09:33:00Z">
                <w:r w:rsidR="005B2C77" w:rsidDel="006A2992">
                  <w:rPr>
                    <w:rFonts w:ascii="Arial" w:hAnsi="Arial" w:cs="Arial"/>
                    <w:color w:val="808080" w:themeColor="background1" w:themeShade="80"/>
                    <w:sz w:val="20"/>
                    <w:szCs w:val="20"/>
                    <w:lang w:val="en-US"/>
                  </w:rPr>
                  <w:delText xml:space="preserve"> contact </w:delText>
                </w:r>
              </w:del>
            </w:ins>
            <w:ins w:id="82" w:author="Wimmer  Mario" w:date="2023-05-05T17:30:00Z">
              <w:del w:id="83" w:author="Lehmann  Mick" w:date="2023-05-23T09:33:00Z">
                <w:r w:rsidR="005B2C77" w:rsidDel="006A2992">
                  <w:rPr>
                    <w:rFonts w:ascii="Arial" w:hAnsi="Arial" w:cs="Arial"/>
                    <w:color w:val="808080" w:themeColor="background1" w:themeShade="80"/>
                    <w:sz w:val="20"/>
                    <w:szCs w:val="20"/>
                    <w:lang w:val="en-US"/>
                  </w:rPr>
                  <w:delText xml:space="preserve">Mario Wimmer who takes care of the academic program at </w:delText>
                </w:r>
              </w:del>
            </w:ins>
            <w:ins w:id="84" w:author="Wimmer  Mario" w:date="2023-05-05T17:29:00Z">
              <w:del w:id="85" w:author="Lehmann  Mick" w:date="2023-05-23T09:33:00Z">
                <w:r w:rsidR="005B2C77" w:rsidDel="006A2992">
                  <w:rPr>
                    <w:rFonts w:ascii="Arial" w:hAnsi="Arial" w:cs="Arial"/>
                    <w:color w:val="808080" w:themeColor="background1" w:themeShade="80"/>
                    <w:sz w:val="20"/>
                    <w:szCs w:val="20"/>
                    <w:lang w:val="en-US"/>
                  </w:rPr>
                  <w:delText>wimmer@</w:delText>
                </w:r>
              </w:del>
            </w:ins>
            <w:ins w:id="86" w:author="Wimmer  Mario" w:date="2023-05-05T17:30:00Z">
              <w:del w:id="87" w:author="Lehmann  Mick" w:date="2023-05-23T09:33:00Z">
                <w:r w:rsidR="005B2C77" w:rsidDel="006A2992">
                  <w:rPr>
                    <w:rFonts w:ascii="Arial" w:hAnsi="Arial" w:cs="Arial"/>
                    <w:color w:val="808080" w:themeColor="background1" w:themeShade="80"/>
                    <w:sz w:val="20"/>
                    <w:szCs w:val="20"/>
                    <w:lang w:val="en-US"/>
                  </w:rPr>
                  <w:delText>collegium.ethz.ch.</w:delText>
                </w:r>
              </w:del>
            </w:ins>
          </w:p>
        </w:tc>
      </w:tr>
      <w:tr w:rsidR="00757A06" w:rsidRPr="000F402F" w14:paraId="4D3B7164" w14:textId="77777777" w:rsidTr="00F97934">
        <w:trPr>
          <w:trHeight w:hRule="exact" w:val="11567"/>
        </w:trPr>
        <w:tc>
          <w:tcPr>
            <w:tcW w:w="9519" w:type="dxa"/>
          </w:tcPr>
          <w:p w14:paraId="69B48411" w14:textId="5BB33287" w:rsidR="00757A06" w:rsidRPr="000F402F" w:rsidRDefault="005860F1" w:rsidP="00A76508">
            <w:pPr>
              <w:spacing w:before="60"/>
              <w:rPr>
                <w:rFonts w:ascii="Arial" w:hAnsi="Arial" w:cs="Arial"/>
                <w:sz w:val="20"/>
                <w:szCs w:val="20"/>
                <w:lang w:val="en-US"/>
              </w:rPr>
            </w:pPr>
            <w:r w:rsidRPr="000F402F">
              <w:rPr>
                <w:rFonts w:ascii="Arial" w:hAnsi="Arial" w:cs="Arial"/>
                <w:noProof/>
                <w:sz w:val="20"/>
                <w:szCs w:val="20"/>
                <w:lang w:val="en-US"/>
              </w:rPr>
              <w:lastRenderedPageBreak/>
              <w:fldChar w:fldCharType="begin">
                <w:ffData>
                  <w:name w:val="Text12"/>
                  <w:enabled/>
                  <w:calcOnExit w:val="0"/>
                  <w:textInput>
                    <w:maxLength w:val="4000"/>
                  </w:textInput>
                </w:ffData>
              </w:fldChar>
            </w:r>
            <w:bookmarkStart w:id="88" w:name="Text12"/>
            <w:r w:rsidRPr="000F402F">
              <w:rPr>
                <w:rFonts w:ascii="Arial" w:hAnsi="Arial" w:cs="Arial"/>
                <w:noProof/>
                <w:sz w:val="20"/>
                <w:szCs w:val="20"/>
                <w:lang w:val="en-US"/>
              </w:rPr>
              <w:instrText xml:space="preserve"> FORMTEXT </w:instrText>
            </w:r>
            <w:r w:rsidRPr="000F402F">
              <w:rPr>
                <w:rFonts w:ascii="Arial" w:hAnsi="Arial" w:cs="Arial"/>
                <w:noProof/>
                <w:sz w:val="20"/>
                <w:szCs w:val="20"/>
                <w:lang w:val="en-US"/>
              </w:rPr>
            </w:r>
            <w:r w:rsidRPr="000F402F">
              <w:rPr>
                <w:rFonts w:ascii="Arial" w:hAnsi="Arial" w:cs="Arial"/>
                <w:noProof/>
                <w:sz w:val="20"/>
                <w:szCs w:val="20"/>
                <w:lang w:val="en-US"/>
              </w:rPr>
              <w:fldChar w:fldCharType="separate"/>
            </w:r>
            <w:r w:rsidR="00A76508">
              <w:rPr>
                <w:rFonts w:ascii="Arial" w:hAnsi="Arial" w:cs="Arial"/>
                <w:noProof/>
                <w:sz w:val="20"/>
                <w:szCs w:val="20"/>
                <w:lang w:val="en-US"/>
              </w:rPr>
              <w:t> </w:t>
            </w:r>
            <w:r w:rsidR="00A76508">
              <w:rPr>
                <w:rFonts w:ascii="Arial" w:hAnsi="Arial" w:cs="Arial"/>
                <w:noProof/>
                <w:sz w:val="20"/>
                <w:szCs w:val="20"/>
                <w:lang w:val="en-US"/>
              </w:rPr>
              <w:t> </w:t>
            </w:r>
            <w:r w:rsidR="00A76508">
              <w:rPr>
                <w:rFonts w:ascii="Arial" w:hAnsi="Arial" w:cs="Arial"/>
                <w:noProof/>
                <w:sz w:val="20"/>
                <w:szCs w:val="20"/>
                <w:lang w:val="en-US"/>
              </w:rPr>
              <w:t> </w:t>
            </w:r>
            <w:r w:rsidR="00A76508">
              <w:rPr>
                <w:rFonts w:ascii="Arial" w:hAnsi="Arial" w:cs="Arial"/>
                <w:noProof/>
                <w:sz w:val="20"/>
                <w:szCs w:val="20"/>
                <w:lang w:val="en-US"/>
              </w:rPr>
              <w:t> </w:t>
            </w:r>
            <w:r w:rsidR="00A76508">
              <w:rPr>
                <w:rFonts w:ascii="Arial" w:hAnsi="Arial" w:cs="Arial"/>
                <w:noProof/>
                <w:sz w:val="20"/>
                <w:szCs w:val="20"/>
                <w:lang w:val="en-US"/>
              </w:rPr>
              <w:t> </w:t>
            </w:r>
            <w:r w:rsidRPr="000F402F">
              <w:rPr>
                <w:rFonts w:ascii="Arial" w:hAnsi="Arial" w:cs="Arial"/>
                <w:noProof/>
                <w:sz w:val="20"/>
                <w:szCs w:val="20"/>
                <w:lang w:val="en-US"/>
              </w:rPr>
              <w:fldChar w:fldCharType="end"/>
            </w:r>
            <w:bookmarkEnd w:id="88"/>
          </w:p>
        </w:tc>
      </w:tr>
    </w:tbl>
    <w:p w14:paraId="0E7F3AFC" w14:textId="77777777" w:rsidR="00757A06" w:rsidRPr="000F402F" w:rsidRDefault="00757A06" w:rsidP="005860F1">
      <w:pPr>
        <w:rPr>
          <w:rFonts w:ascii="Arial" w:hAnsi="Arial" w:cs="Arial"/>
          <w:sz w:val="20"/>
          <w:szCs w:val="20"/>
        </w:rPr>
      </w:pPr>
    </w:p>
    <w:sectPr w:rsidR="00757A06" w:rsidRPr="000F402F" w:rsidSect="00EE14B4">
      <w:headerReference w:type="even" r:id="rId6"/>
      <w:headerReference w:type="default" r:id="rId7"/>
      <w:footerReference w:type="even" r:id="rId8"/>
      <w:footerReference w:type="default" r:id="rId9"/>
      <w:headerReference w:type="first" r:id="rId10"/>
      <w:footerReference w:type="first" r:id="rId11"/>
      <w:pgSz w:w="11900" w:h="16840"/>
      <w:pgMar w:top="1304" w:right="1361" w:bottom="124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7407B" w14:textId="77777777" w:rsidR="001223E5" w:rsidRDefault="001223E5" w:rsidP="00757A06">
      <w:r>
        <w:separator/>
      </w:r>
    </w:p>
  </w:endnote>
  <w:endnote w:type="continuationSeparator" w:id="0">
    <w:p w14:paraId="60FDE7DE" w14:textId="77777777" w:rsidR="001223E5" w:rsidRDefault="001223E5" w:rsidP="0075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F3D3" w14:textId="77777777" w:rsidR="00BB10CF" w:rsidRDefault="00BB1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592624123"/>
      <w:docPartObj>
        <w:docPartGallery w:val="Page Numbers (Top of Page)"/>
        <w:docPartUnique/>
      </w:docPartObj>
    </w:sdtPr>
    <w:sdtContent>
      <w:p w14:paraId="1D276EFE" w14:textId="77777777" w:rsidR="00863D56" w:rsidRPr="004C32AE" w:rsidRDefault="00863D56" w:rsidP="00B241E6">
        <w:pPr>
          <w:pStyle w:val="Header"/>
          <w:framePr w:h="555" w:hRule="exact" w:wrap="none" w:vAnchor="text" w:hAnchor="page" w:x="10647" w:y="166"/>
          <w:rPr>
            <w:rStyle w:val="PageNumber"/>
            <w:rFonts w:ascii="Arial" w:hAnsi="Arial" w:cs="Arial"/>
            <w:sz w:val="20"/>
            <w:szCs w:val="20"/>
            <w:lang w:val="en-US"/>
          </w:rPr>
        </w:pPr>
        <w:r w:rsidRPr="004C32AE">
          <w:rPr>
            <w:rStyle w:val="PageNumber"/>
            <w:rFonts w:ascii="Arial" w:hAnsi="Arial" w:cs="Arial"/>
            <w:sz w:val="20"/>
            <w:szCs w:val="20"/>
          </w:rPr>
          <w:fldChar w:fldCharType="begin"/>
        </w:r>
        <w:r w:rsidRPr="004C32AE">
          <w:rPr>
            <w:rStyle w:val="PageNumber"/>
            <w:rFonts w:ascii="Arial" w:hAnsi="Arial" w:cs="Arial"/>
            <w:sz w:val="20"/>
            <w:szCs w:val="20"/>
            <w:lang w:val="en-US"/>
          </w:rPr>
          <w:instrText xml:space="preserve"> PAGE </w:instrText>
        </w:r>
        <w:r w:rsidRPr="004C32AE">
          <w:rPr>
            <w:rStyle w:val="PageNumber"/>
            <w:rFonts w:ascii="Arial" w:hAnsi="Arial" w:cs="Arial"/>
            <w:sz w:val="20"/>
            <w:szCs w:val="20"/>
          </w:rPr>
          <w:fldChar w:fldCharType="separate"/>
        </w:r>
        <w:r w:rsidRPr="004C32AE">
          <w:rPr>
            <w:rStyle w:val="PageNumber"/>
            <w:rFonts w:ascii="Arial" w:hAnsi="Arial" w:cs="Arial"/>
            <w:noProof/>
            <w:sz w:val="20"/>
            <w:szCs w:val="20"/>
            <w:lang w:val="en-US"/>
          </w:rPr>
          <w:t>1</w:t>
        </w:r>
        <w:r w:rsidRPr="004C32AE">
          <w:rPr>
            <w:rStyle w:val="PageNumber"/>
            <w:rFonts w:ascii="Arial" w:hAnsi="Arial" w:cs="Arial"/>
            <w:sz w:val="20"/>
            <w:szCs w:val="20"/>
          </w:rPr>
          <w:fldChar w:fldCharType="end"/>
        </w:r>
      </w:p>
    </w:sdtContent>
  </w:sdt>
  <w:p w14:paraId="51F266FC" w14:textId="77777777" w:rsidR="00863D56" w:rsidRDefault="00863D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600B" w14:textId="77777777" w:rsidR="00BB10CF" w:rsidRDefault="00BB1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A4A0B" w14:textId="77777777" w:rsidR="001223E5" w:rsidRDefault="001223E5" w:rsidP="00757A06">
      <w:r>
        <w:separator/>
      </w:r>
    </w:p>
  </w:footnote>
  <w:footnote w:type="continuationSeparator" w:id="0">
    <w:p w14:paraId="1F3E9791" w14:textId="77777777" w:rsidR="001223E5" w:rsidRDefault="001223E5" w:rsidP="00757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3056856"/>
      <w:docPartObj>
        <w:docPartGallery w:val="Page Numbers (Top of Page)"/>
        <w:docPartUnique/>
      </w:docPartObj>
    </w:sdtPr>
    <w:sdtContent>
      <w:p w14:paraId="1B5766CB" w14:textId="7AFE5614" w:rsidR="00757A06" w:rsidRDefault="00757A06" w:rsidP="0065446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5A8CDB" w14:textId="77777777" w:rsidR="00757A06" w:rsidRDefault="00757A06" w:rsidP="00757A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F7D9" w14:textId="6D3A4C25" w:rsidR="00863D56" w:rsidRPr="000F402F" w:rsidRDefault="00BB10CF" w:rsidP="00C615B8">
    <w:pPr>
      <w:pStyle w:val="Header"/>
      <w:ind w:right="357"/>
      <w:rPr>
        <w:rFonts w:ascii="Arial" w:hAnsi="Arial" w:cs="Arial"/>
        <w:lang w:val="en-US"/>
      </w:rPr>
    </w:pPr>
    <w:r>
      <w:rPr>
        <w:rFonts w:ascii="Arial" w:hAnsi="Arial" w:cs="Arial"/>
        <w:noProof/>
      </w:rPr>
      <mc:AlternateContent>
        <mc:Choice Requires="wps">
          <w:drawing>
            <wp:anchor distT="0" distB="0" distL="114300" distR="114300" simplePos="0" relativeHeight="251659264" behindDoc="0" locked="0" layoutInCell="1" allowOverlap="1" wp14:anchorId="1839D99D" wp14:editId="78E2EAC1">
              <wp:simplePos x="0" y="0"/>
              <wp:positionH relativeFrom="column">
                <wp:posOffset>-29210</wp:posOffset>
              </wp:positionH>
              <wp:positionV relativeFrom="paragraph">
                <wp:posOffset>-117316</wp:posOffset>
              </wp:positionV>
              <wp:extent cx="4357370" cy="306705"/>
              <wp:effectExtent l="0" t="0" r="0" b="0"/>
              <wp:wrapNone/>
              <wp:docPr id="1" name="Textfeld 1"/>
              <wp:cNvGraphicFramePr/>
              <a:graphic xmlns:a="http://schemas.openxmlformats.org/drawingml/2006/main">
                <a:graphicData uri="http://schemas.microsoft.com/office/word/2010/wordprocessingShape">
                  <wps:wsp>
                    <wps:cNvSpPr txBox="1"/>
                    <wps:spPr>
                      <a:xfrm>
                        <a:off x="0" y="0"/>
                        <a:ext cx="4357370" cy="306705"/>
                      </a:xfrm>
                      <a:prstGeom prst="rect">
                        <a:avLst/>
                      </a:prstGeom>
                      <a:solidFill>
                        <a:schemeClr val="lt1"/>
                      </a:solidFill>
                      <a:ln w="6350">
                        <a:noFill/>
                      </a:ln>
                    </wps:spPr>
                    <wps:txbx>
                      <w:txbxContent>
                        <w:p w14:paraId="0A34ADF5" w14:textId="559A8ECB" w:rsidR="00C615B8" w:rsidRPr="00715823" w:rsidRDefault="00C615B8">
                          <w:pPr>
                            <w:rPr>
                              <w:b/>
                              <w:bCs/>
                            </w:rPr>
                          </w:pPr>
                          <w:r w:rsidRPr="00715823">
                            <w:rPr>
                              <w:rFonts w:ascii="Arial" w:hAnsi="Arial" w:cs="Arial"/>
                              <w:b/>
                              <w:bCs/>
                              <w:lang w:val="en-US"/>
                            </w:rPr>
                            <w:t>Application for Senior Fellowship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9D99D" id="_x0000_t202" coordsize="21600,21600" o:spt="202" path="m,l,21600r21600,l21600,xe">
              <v:stroke joinstyle="miter"/>
              <v:path gradientshapeok="t" o:connecttype="rect"/>
            </v:shapetype>
            <v:shape id="Textfeld 1" o:spid="_x0000_s1026" type="#_x0000_t202" style="position:absolute;margin-left:-2.3pt;margin-top:-9.25pt;width:343.1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" fillcolor="white [3201]" stroked="f" strokeweight=".5pt">
              <v:textbox>
                <w:txbxContent>
                  <w:p w14:paraId="0A34ADF5" w14:textId="559A8ECB" w:rsidR="00C615B8" w:rsidRPr="00715823" w:rsidRDefault="00C615B8">
                    <w:pPr>
                      <w:rPr>
                        <w:b/>
                        <w:bCs/>
                      </w:rPr>
                    </w:pPr>
                    <w:r w:rsidRPr="00715823">
                      <w:rPr>
                        <w:rFonts w:ascii="Arial" w:hAnsi="Arial" w:cs="Arial"/>
                        <w:b/>
                        <w:bCs/>
                        <w:lang w:val="en-US"/>
                      </w:rPr>
                      <w:t>Application for Senior Fellowship</w:t>
                    </w:r>
                  </w:p>
                </w:txbxContent>
              </v:textbox>
            </v:shape>
          </w:pict>
        </mc:Fallback>
      </mc:AlternateContent>
    </w:r>
    <w:r w:rsidR="00C615B8" w:rsidRPr="000F402F">
      <w:rPr>
        <w:rFonts w:ascii="Arial" w:hAnsi="Arial" w:cs="Arial"/>
        <w:noProof/>
      </w:rPr>
      <w:drawing>
        <wp:anchor distT="0" distB="0" distL="114300" distR="114300" simplePos="0" relativeHeight="251658240" behindDoc="1" locked="0" layoutInCell="1" allowOverlap="1" wp14:anchorId="48BD235A" wp14:editId="5D84F3FA">
          <wp:simplePos x="0" y="0"/>
          <wp:positionH relativeFrom="column">
            <wp:posOffset>4673600</wp:posOffset>
          </wp:positionH>
          <wp:positionV relativeFrom="paragraph">
            <wp:posOffset>-230664</wp:posOffset>
          </wp:positionV>
          <wp:extent cx="1137285" cy="385445"/>
          <wp:effectExtent l="0" t="0" r="5715" b="0"/>
          <wp:wrapTight wrapText="bothSides">
            <wp:wrapPolygon edited="0">
              <wp:start x="7719" y="0"/>
              <wp:lineTo x="3859" y="0"/>
              <wp:lineTo x="3859" y="8540"/>
              <wp:lineTo x="10854" y="11387"/>
              <wp:lineTo x="5065" y="12099"/>
              <wp:lineTo x="3377" y="13522"/>
              <wp:lineTo x="3377" y="20639"/>
              <wp:lineTo x="21467" y="20639"/>
              <wp:lineTo x="21467" y="14946"/>
              <wp:lineTo x="19538" y="13522"/>
              <wp:lineTo x="10854" y="11387"/>
              <wp:lineTo x="19296" y="7829"/>
              <wp:lineTo x="19296" y="712"/>
              <wp:lineTo x="9889" y="0"/>
              <wp:lineTo x="7719"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 Logo MASTER rot Schrift.eps"/>
                  <pic:cNvPicPr/>
                </pic:nvPicPr>
                <pic:blipFill rotWithShape="1">
                  <a:blip r:embed="rId1">
                    <a:extLst>
                      <a:ext uri="{28A0092B-C50C-407E-A947-70E740481C1C}">
                        <a14:useLocalDpi xmlns:a14="http://schemas.microsoft.com/office/drawing/2010/main" val="0"/>
                      </a:ext>
                    </a:extLst>
                  </a:blip>
                  <a:srcRect t="33004"/>
                  <a:stretch/>
                </pic:blipFill>
                <pic:spPr bwMode="auto">
                  <a:xfrm>
                    <a:off x="0" y="0"/>
                    <a:ext cx="1137285" cy="385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2F58" w14:textId="77777777" w:rsidR="00BB10CF" w:rsidRDefault="00BB10C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mmer  Mario">
    <w15:presenceInfo w15:providerId="AD" w15:userId="S::mawimmer@ethz.ch::22956b37-2c12-4014-a4be-d092d9dfad94"/>
  </w15:person>
  <w15:person w15:author="Lehmann  Mick">
    <w15:presenceInfo w15:providerId="AD" w15:userId="S::milehmann@ethz.ch::f2c9bcd4-dc92-4331-80ef-12846c502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5"/>
  <w:proofState w:spelling="clean" w:grammar="clean"/>
  <w:trackRevisions/>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A06"/>
    <w:rsid w:val="000037A7"/>
    <w:rsid w:val="00044209"/>
    <w:rsid w:val="000764C8"/>
    <w:rsid w:val="0009645E"/>
    <w:rsid w:val="000D567A"/>
    <w:rsid w:val="000F402F"/>
    <w:rsid w:val="00113E6E"/>
    <w:rsid w:val="001223E5"/>
    <w:rsid w:val="001563E3"/>
    <w:rsid w:val="00184BD8"/>
    <w:rsid w:val="001D3930"/>
    <w:rsid w:val="002166EE"/>
    <w:rsid w:val="00236795"/>
    <w:rsid w:val="002419F4"/>
    <w:rsid w:val="00260593"/>
    <w:rsid w:val="002E0C71"/>
    <w:rsid w:val="002E4168"/>
    <w:rsid w:val="00357F59"/>
    <w:rsid w:val="00367DD7"/>
    <w:rsid w:val="0039105F"/>
    <w:rsid w:val="003E29E6"/>
    <w:rsid w:val="00456A54"/>
    <w:rsid w:val="00466D07"/>
    <w:rsid w:val="0047437C"/>
    <w:rsid w:val="00493F4B"/>
    <w:rsid w:val="004A57A1"/>
    <w:rsid w:val="004C32AE"/>
    <w:rsid w:val="004F6165"/>
    <w:rsid w:val="00520502"/>
    <w:rsid w:val="005259E7"/>
    <w:rsid w:val="005273F0"/>
    <w:rsid w:val="00533D7E"/>
    <w:rsid w:val="00576702"/>
    <w:rsid w:val="005860F1"/>
    <w:rsid w:val="00590779"/>
    <w:rsid w:val="005A2696"/>
    <w:rsid w:val="005B2C77"/>
    <w:rsid w:val="005C0269"/>
    <w:rsid w:val="005E141A"/>
    <w:rsid w:val="005F6F92"/>
    <w:rsid w:val="00652620"/>
    <w:rsid w:val="00676CF1"/>
    <w:rsid w:val="00683ACE"/>
    <w:rsid w:val="006A2992"/>
    <w:rsid w:val="006C1A69"/>
    <w:rsid w:val="00702C55"/>
    <w:rsid w:val="00715823"/>
    <w:rsid w:val="007427EA"/>
    <w:rsid w:val="00743FA8"/>
    <w:rsid w:val="00757A06"/>
    <w:rsid w:val="007747A1"/>
    <w:rsid w:val="007B50DB"/>
    <w:rsid w:val="008105BD"/>
    <w:rsid w:val="00835595"/>
    <w:rsid w:val="0085107C"/>
    <w:rsid w:val="008561F5"/>
    <w:rsid w:val="00863D56"/>
    <w:rsid w:val="00866A32"/>
    <w:rsid w:val="008C778C"/>
    <w:rsid w:val="008E56CD"/>
    <w:rsid w:val="009756A9"/>
    <w:rsid w:val="009C0FF3"/>
    <w:rsid w:val="009F5A97"/>
    <w:rsid w:val="00A01DBD"/>
    <w:rsid w:val="00A547A9"/>
    <w:rsid w:val="00A57643"/>
    <w:rsid w:val="00A76508"/>
    <w:rsid w:val="00A94E5E"/>
    <w:rsid w:val="00AB1B2C"/>
    <w:rsid w:val="00B136E4"/>
    <w:rsid w:val="00B241E6"/>
    <w:rsid w:val="00B52272"/>
    <w:rsid w:val="00B65896"/>
    <w:rsid w:val="00B73DCA"/>
    <w:rsid w:val="00BB10CF"/>
    <w:rsid w:val="00BC61A5"/>
    <w:rsid w:val="00BC6C2B"/>
    <w:rsid w:val="00BE16D3"/>
    <w:rsid w:val="00BF4FAE"/>
    <w:rsid w:val="00C02B3C"/>
    <w:rsid w:val="00C06131"/>
    <w:rsid w:val="00C11463"/>
    <w:rsid w:val="00C12939"/>
    <w:rsid w:val="00C3211D"/>
    <w:rsid w:val="00C615B8"/>
    <w:rsid w:val="00D32E49"/>
    <w:rsid w:val="00DA3A26"/>
    <w:rsid w:val="00E30720"/>
    <w:rsid w:val="00E752D5"/>
    <w:rsid w:val="00E75C6A"/>
    <w:rsid w:val="00E9798E"/>
    <w:rsid w:val="00ED2016"/>
    <w:rsid w:val="00EE14B4"/>
    <w:rsid w:val="00F12FE9"/>
    <w:rsid w:val="00F77C33"/>
    <w:rsid w:val="00F835D1"/>
    <w:rsid w:val="00F875C5"/>
    <w:rsid w:val="00F97934"/>
    <w:rsid w:val="00F97EBD"/>
    <w:rsid w:val="00FE59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E0969"/>
  <w15:chartTrackingRefBased/>
  <w15:docId w15:val="{873DB97A-3D6B-D644-9E7B-E3178A89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A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7A06"/>
    <w:pPr>
      <w:tabs>
        <w:tab w:val="center" w:pos="4680"/>
        <w:tab w:val="right" w:pos="9360"/>
      </w:tabs>
    </w:pPr>
  </w:style>
  <w:style w:type="character" w:customStyle="1" w:styleId="HeaderChar">
    <w:name w:val="Header Char"/>
    <w:basedOn w:val="DefaultParagraphFont"/>
    <w:link w:val="Header"/>
    <w:uiPriority w:val="99"/>
    <w:rsid w:val="00757A06"/>
  </w:style>
  <w:style w:type="paragraph" w:styleId="Footer">
    <w:name w:val="footer"/>
    <w:basedOn w:val="Normal"/>
    <w:link w:val="FooterChar"/>
    <w:uiPriority w:val="99"/>
    <w:unhideWhenUsed/>
    <w:rsid w:val="00757A06"/>
    <w:pPr>
      <w:tabs>
        <w:tab w:val="center" w:pos="4680"/>
        <w:tab w:val="right" w:pos="9360"/>
      </w:tabs>
    </w:pPr>
  </w:style>
  <w:style w:type="character" w:customStyle="1" w:styleId="FooterChar">
    <w:name w:val="Footer Char"/>
    <w:basedOn w:val="DefaultParagraphFont"/>
    <w:link w:val="Footer"/>
    <w:uiPriority w:val="99"/>
    <w:rsid w:val="00757A06"/>
  </w:style>
  <w:style w:type="character" w:styleId="PageNumber">
    <w:name w:val="page number"/>
    <w:basedOn w:val="DefaultParagraphFont"/>
    <w:uiPriority w:val="99"/>
    <w:semiHidden/>
    <w:unhideWhenUsed/>
    <w:rsid w:val="00757A06"/>
  </w:style>
  <w:style w:type="paragraph" w:styleId="Revision">
    <w:name w:val="Revision"/>
    <w:hidden/>
    <w:uiPriority w:val="99"/>
    <w:semiHidden/>
    <w:rsid w:val="00835595"/>
    <w:rPr>
      <w:rFonts w:eastAsiaTheme="minorEastAsia"/>
    </w:rPr>
  </w:style>
  <w:style w:type="paragraph" w:styleId="NormalWeb">
    <w:name w:val="Normal (Web)"/>
    <w:basedOn w:val="Normal"/>
    <w:uiPriority w:val="99"/>
    <w:semiHidden/>
    <w:unhideWhenUsed/>
    <w:rsid w:val="006A2992"/>
    <w:pPr>
      <w:spacing w:before="100" w:beforeAutospacing="1" w:after="100" w:afterAutospacing="1"/>
    </w:pPr>
    <w:rPr>
      <w:rFonts w:ascii="Times New Roman" w:eastAsia="Times New Roman" w:hAnsi="Times New Roman" w:cs="Times New Roman"/>
      <w:lang w:val="en-CH" w:eastAsia="en-GB"/>
    </w:rPr>
  </w:style>
  <w:style w:type="character" w:styleId="Strong">
    <w:name w:val="Strong"/>
    <w:basedOn w:val="DefaultParagraphFont"/>
    <w:uiPriority w:val="22"/>
    <w:qFormat/>
    <w:rsid w:val="006A2992"/>
    <w:rPr>
      <w:b/>
      <w:bCs/>
    </w:rPr>
  </w:style>
  <w:style w:type="character" w:styleId="Hyperlink">
    <w:name w:val="Hyperlink"/>
    <w:basedOn w:val="DefaultParagraphFont"/>
    <w:uiPriority w:val="99"/>
    <w:semiHidden/>
    <w:unhideWhenUsed/>
    <w:rsid w:val="006A2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48591">
      <w:bodyDiv w:val="1"/>
      <w:marLeft w:val="0"/>
      <w:marRight w:val="0"/>
      <w:marTop w:val="0"/>
      <w:marBottom w:val="0"/>
      <w:divBdr>
        <w:top w:val="none" w:sz="0" w:space="0" w:color="auto"/>
        <w:left w:val="none" w:sz="0" w:space="0" w:color="auto"/>
        <w:bottom w:val="none" w:sz="0" w:space="0" w:color="auto"/>
        <w:right w:val="none" w:sz="0" w:space="0" w:color="auto"/>
      </w:divBdr>
      <w:divsChild>
        <w:div w:id="1003360751">
          <w:marLeft w:val="0"/>
          <w:marRight w:val="0"/>
          <w:marTop w:val="0"/>
          <w:marBottom w:val="0"/>
          <w:divBdr>
            <w:top w:val="none" w:sz="0" w:space="0" w:color="auto"/>
            <w:left w:val="none" w:sz="0" w:space="0" w:color="auto"/>
            <w:bottom w:val="none" w:sz="0" w:space="0" w:color="auto"/>
            <w:right w:val="none" w:sz="0" w:space="0" w:color="auto"/>
          </w:divBdr>
        </w:div>
      </w:divsChild>
    </w:div>
    <w:div w:id="1227717016">
      <w:bodyDiv w:val="1"/>
      <w:marLeft w:val="0"/>
      <w:marRight w:val="0"/>
      <w:marTop w:val="0"/>
      <w:marBottom w:val="0"/>
      <w:divBdr>
        <w:top w:val="none" w:sz="0" w:space="0" w:color="auto"/>
        <w:left w:val="none" w:sz="0" w:space="0" w:color="auto"/>
        <w:bottom w:val="none" w:sz="0" w:space="0" w:color="auto"/>
        <w:right w:val="none" w:sz="0" w:space="0" w:color="auto"/>
      </w:divBdr>
      <w:divsChild>
        <w:div w:id="325667054">
          <w:marLeft w:val="0"/>
          <w:marRight w:val="0"/>
          <w:marTop w:val="0"/>
          <w:marBottom w:val="0"/>
          <w:divBdr>
            <w:top w:val="none" w:sz="0" w:space="0" w:color="auto"/>
            <w:left w:val="none" w:sz="0" w:space="0" w:color="auto"/>
            <w:bottom w:val="none" w:sz="0" w:space="0" w:color="auto"/>
            <w:right w:val="none" w:sz="0" w:space="0" w:color="auto"/>
          </w:divBdr>
        </w:div>
        <w:div w:id="1892577051">
          <w:marLeft w:val="0"/>
          <w:marRight w:val="0"/>
          <w:marTop w:val="0"/>
          <w:marBottom w:val="0"/>
          <w:divBdr>
            <w:top w:val="none" w:sz="0" w:space="0" w:color="auto"/>
            <w:left w:val="none" w:sz="0" w:space="0" w:color="auto"/>
            <w:bottom w:val="none" w:sz="0" w:space="0" w:color="auto"/>
            <w:right w:val="none" w:sz="0" w:space="0" w:color="auto"/>
          </w:divBdr>
        </w:div>
        <w:div w:id="2034527239">
          <w:marLeft w:val="0"/>
          <w:marRight w:val="0"/>
          <w:marTop w:val="0"/>
          <w:marBottom w:val="0"/>
          <w:divBdr>
            <w:top w:val="none" w:sz="0" w:space="0" w:color="auto"/>
            <w:left w:val="none" w:sz="0" w:space="0" w:color="auto"/>
            <w:bottom w:val="none" w:sz="0" w:space="0" w:color="auto"/>
            <w:right w:val="none" w:sz="0" w:space="0" w:color="auto"/>
          </w:divBdr>
        </w:div>
        <w:div w:id="1682125618">
          <w:marLeft w:val="0"/>
          <w:marRight w:val="0"/>
          <w:marTop w:val="0"/>
          <w:marBottom w:val="0"/>
          <w:divBdr>
            <w:top w:val="none" w:sz="0" w:space="0" w:color="auto"/>
            <w:left w:val="none" w:sz="0" w:space="0" w:color="auto"/>
            <w:bottom w:val="none" w:sz="0" w:space="0" w:color="auto"/>
            <w:right w:val="none" w:sz="0" w:space="0" w:color="auto"/>
          </w:divBdr>
        </w:div>
        <w:div w:id="455030810">
          <w:marLeft w:val="0"/>
          <w:marRight w:val="0"/>
          <w:marTop w:val="0"/>
          <w:marBottom w:val="0"/>
          <w:divBdr>
            <w:top w:val="none" w:sz="0" w:space="0" w:color="auto"/>
            <w:left w:val="none" w:sz="0" w:space="0" w:color="auto"/>
            <w:bottom w:val="none" w:sz="0" w:space="0" w:color="auto"/>
            <w:right w:val="none" w:sz="0" w:space="0" w:color="auto"/>
          </w:divBdr>
        </w:div>
      </w:divsChild>
    </w:div>
    <w:div w:id="1436486208">
      <w:bodyDiv w:val="1"/>
      <w:marLeft w:val="0"/>
      <w:marRight w:val="0"/>
      <w:marTop w:val="0"/>
      <w:marBottom w:val="0"/>
      <w:divBdr>
        <w:top w:val="none" w:sz="0" w:space="0" w:color="auto"/>
        <w:left w:val="none" w:sz="0" w:space="0" w:color="auto"/>
        <w:bottom w:val="none" w:sz="0" w:space="0" w:color="auto"/>
        <w:right w:val="none" w:sz="0" w:space="0" w:color="auto"/>
      </w:divBdr>
      <w:divsChild>
        <w:div w:id="701325735">
          <w:marLeft w:val="0"/>
          <w:marRight w:val="0"/>
          <w:marTop w:val="0"/>
          <w:marBottom w:val="0"/>
          <w:divBdr>
            <w:top w:val="none" w:sz="0" w:space="0" w:color="auto"/>
            <w:left w:val="none" w:sz="0" w:space="0" w:color="auto"/>
            <w:bottom w:val="none" w:sz="0" w:space="0" w:color="auto"/>
            <w:right w:val="none" w:sz="0" w:space="0" w:color="auto"/>
          </w:divBdr>
        </w:div>
        <w:div w:id="1786194453">
          <w:marLeft w:val="0"/>
          <w:marRight w:val="0"/>
          <w:marTop w:val="0"/>
          <w:marBottom w:val="0"/>
          <w:divBdr>
            <w:top w:val="none" w:sz="0" w:space="0" w:color="auto"/>
            <w:left w:val="none" w:sz="0" w:space="0" w:color="auto"/>
            <w:bottom w:val="none" w:sz="0" w:space="0" w:color="auto"/>
            <w:right w:val="none" w:sz="0" w:space="0" w:color="auto"/>
          </w:divBdr>
        </w:div>
        <w:div w:id="1892769312">
          <w:marLeft w:val="0"/>
          <w:marRight w:val="0"/>
          <w:marTop w:val="0"/>
          <w:marBottom w:val="0"/>
          <w:divBdr>
            <w:top w:val="none" w:sz="0" w:space="0" w:color="auto"/>
            <w:left w:val="none" w:sz="0" w:space="0" w:color="auto"/>
            <w:bottom w:val="none" w:sz="0" w:space="0" w:color="auto"/>
            <w:right w:val="none" w:sz="0" w:space="0" w:color="auto"/>
          </w:divBdr>
        </w:div>
        <w:div w:id="153688058">
          <w:marLeft w:val="0"/>
          <w:marRight w:val="0"/>
          <w:marTop w:val="0"/>
          <w:marBottom w:val="0"/>
          <w:divBdr>
            <w:top w:val="none" w:sz="0" w:space="0" w:color="auto"/>
            <w:left w:val="none" w:sz="0" w:space="0" w:color="auto"/>
            <w:bottom w:val="none" w:sz="0" w:space="0" w:color="auto"/>
            <w:right w:val="none" w:sz="0" w:space="0" w:color="auto"/>
          </w:divBdr>
        </w:div>
        <w:div w:id="1924601099">
          <w:marLeft w:val="0"/>
          <w:marRight w:val="0"/>
          <w:marTop w:val="0"/>
          <w:marBottom w:val="0"/>
          <w:divBdr>
            <w:top w:val="none" w:sz="0" w:space="0" w:color="auto"/>
            <w:left w:val="none" w:sz="0" w:space="0" w:color="auto"/>
            <w:bottom w:val="none" w:sz="0" w:space="0" w:color="auto"/>
            <w:right w:val="none" w:sz="0" w:space="0" w:color="auto"/>
          </w:divBdr>
        </w:div>
      </w:divsChild>
    </w:div>
    <w:div w:id="203916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457</Words>
  <Characters>2606</Characters>
  <Application>Microsoft Office Word</Application>
  <DocSecurity>2</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Bonhoeffer</dc:creator>
  <cp:keywords/>
  <dc:description/>
  <cp:lastModifiedBy>Lehmann  Mick</cp:lastModifiedBy>
  <cp:revision>3</cp:revision>
  <cp:lastPrinted>2021-12-10T12:49:00Z</cp:lastPrinted>
  <dcterms:created xsi:type="dcterms:W3CDTF">2023-05-23T07:32:00Z</dcterms:created>
  <dcterms:modified xsi:type="dcterms:W3CDTF">2023-05-23T07:33:00Z</dcterms:modified>
</cp:coreProperties>
</file>